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pPr w:leftFromText="141" w:rightFromText="141" w:vertAnchor="text" w:horzAnchor="margin" w:tblpXSpec="right" w:tblpY="828"/>
        <w:tblOverlap w:val="never"/>
        <w:tblW w:w="57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7"/>
        <w:gridCol w:w="3118"/>
      </w:tblGrid>
      <w:tr w:rsidR="00BC1D82" w:rsidRPr="00BC1D82" w14:paraId="6797D995" w14:textId="77777777" w:rsidTr="00CD7C6B">
        <w:trPr>
          <w:trHeight w:val="794"/>
        </w:trPr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22417B92" w14:textId="77777777" w:rsidR="006E6F02" w:rsidRPr="00BC1D82" w:rsidRDefault="006E6F02" w:rsidP="00CD7C6B">
            <w:pPr>
              <w:snapToGrid w:val="0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BC1D82">
              <w:rPr>
                <w:b/>
                <w:noProof/>
                <w:color w:val="000000" w:themeColor="text1"/>
                <w:sz w:val="22"/>
                <w:szCs w:val="22"/>
              </w:rPr>
              <w:t>NUMER WNIOSKU</w:t>
            </w:r>
          </w:p>
          <w:p w14:paraId="452E4FCE" w14:textId="77777777" w:rsidR="006E6F02" w:rsidRPr="00BC1D82" w:rsidRDefault="006E6F02" w:rsidP="00CD7C6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C1D82">
              <w:rPr>
                <w:noProof/>
                <w:color w:val="000000" w:themeColor="text1"/>
                <w:sz w:val="22"/>
                <w:szCs w:val="22"/>
              </w:rPr>
              <w:t>wypełnia MUP</w:t>
            </w:r>
            <w:r w:rsidR="00C51B14" w:rsidRPr="00BC1D82">
              <w:rPr>
                <w:noProof/>
                <w:color w:val="000000" w:themeColor="text1"/>
                <w:sz w:val="22"/>
                <w:szCs w:val="22"/>
              </w:rPr>
              <w:t xml:space="preserve"> w Kielcach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B85B6B" w14:textId="77777777" w:rsidR="006E6F02" w:rsidRPr="00BC1D82" w:rsidRDefault="006E6F02" w:rsidP="00CD7C6B">
            <w:pPr>
              <w:pStyle w:val="Zawartotabeli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7830E6F" w14:textId="77777777" w:rsidR="0020692E" w:rsidRDefault="0020692E" w:rsidP="009C3A0F">
      <w:pPr>
        <w:pStyle w:val="Tekstpodstawowy"/>
        <w:rPr>
          <w:rFonts w:ascii="Calibri" w:hAnsi="Calibri"/>
          <w:i/>
          <w:sz w:val="20"/>
          <w:szCs w:val="20"/>
        </w:rPr>
      </w:pPr>
    </w:p>
    <w:p w14:paraId="09CD81FB" w14:textId="77777777" w:rsidR="00721BBF" w:rsidRDefault="001E4C72" w:rsidP="001B1B4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C0042DE" w14:textId="77777777" w:rsidR="0020692E" w:rsidRPr="00F16631" w:rsidRDefault="0020692E" w:rsidP="0020692E">
      <w:pPr>
        <w:rPr>
          <w:sz w:val="20"/>
          <w:szCs w:val="20"/>
        </w:rPr>
      </w:pPr>
    </w:p>
    <w:p w14:paraId="2111F978" w14:textId="77777777" w:rsidR="0020692E" w:rsidRDefault="0020692E" w:rsidP="001B1B43">
      <w:pPr>
        <w:rPr>
          <w:rFonts w:eastAsia="Times New Roman" w:cs="Times New Roman"/>
          <w:color w:val="000000"/>
          <w:sz w:val="21"/>
          <w:szCs w:val="21"/>
        </w:rPr>
      </w:pPr>
    </w:p>
    <w:p w14:paraId="499C3A9F" w14:textId="77777777" w:rsidR="00CD7C6B" w:rsidRDefault="00CD7C6B" w:rsidP="001B1B43">
      <w:pPr>
        <w:rPr>
          <w:rFonts w:eastAsia="Times New Roman" w:cs="Times New Roman"/>
          <w:color w:val="000000"/>
          <w:sz w:val="21"/>
          <w:szCs w:val="21"/>
        </w:rPr>
      </w:pPr>
    </w:p>
    <w:p w14:paraId="0981D14A" w14:textId="77777777" w:rsidR="001B1B43" w:rsidRPr="001B1B43" w:rsidRDefault="001B1B43" w:rsidP="001B1B43">
      <w:pPr>
        <w:rPr>
          <w:rFonts w:eastAsia="Times New Roman" w:cs="Times New Roman"/>
          <w:color w:val="000000"/>
          <w:sz w:val="21"/>
          <w:szCs w:val="21"/>
        </w:rPr>
      </w:pPr>
      <w:r w:rsidRPr="001B1B43">
        <w:rPr>
          <w:rFonts w:eastAsia="Times New Roman" w:cs="Times New Roman"/>
          <w:color w:val="000000"/>
          <w:sz w:val="21"/>
          <w:szCs w:val="21"/>
        </w:rPr>
        <w:t>…………</w:t>
      </w:r>
      <w:r w:rsidR="00E433A1">
        <w:rPr>
          <w:rFonts w:eastAsia="Times New Roman" w:cs="Times New Roman"/>
          <w:color w:val="000000"/>
          <w:sz w:val="21"/>
          <w:szCs w:val="21"/>
        </w:rPr>
        <w:t>…………….</w:t>
      </w:r>
      <w:r w:rsidRPr="001B1B43">
        <w:rPr>
          <w:rFonts w:eastAsia="Times New Roman" w:cs="Times New Roman"/>
          <w:color w:val="000000"/>
          <w:sz w:val="21"/>
          <w:szCs w:val="21"/>
        </w:rPr>
        <w:t>…………………</w:t>
      </w:r>
      <w:r w:rsidRPr="001B1B43">
        <w:rPr>
          <w:rFonts w:eastAsia="Times New Roman" w:cs="Times New Roman"/>
          <w:color w:val="000000"/>
          <w:sz w:val="21"/>
          <w:szCs w:val="21"/>
        </w:rPr>
        <w:tab/>
      </w:r>
      <w:r w:rsidRPr="001B1B43">
        <w:rPr>
          <w:rFonts w:eastAsia="Times New Roman" w:cs="Times New Roman"/>
          <w:color w:val="000000"/>
          <w:sz w:val="21"/>
          <w:szCs w:val="21"/>
        </w:rPr>
        <w:tab/>
      </w:r>
      <w:r w:rsidRPr="001B1B43">
        <w:rPr>
          <w:rFonts w:eastAsia="Times New Roman" w:cs="Times New Roman"/>
          <w:color w:val="000000"/>
          <w:sz w:val="21"/>
          <w:szCs w:val="21"/>
        </w:rPr>
        <w:tab/>
      </w:r>
      <w:r w:rsidRPr="001B1B43">
        <w:rPr>
          <w:rFonts w:eastAsia="Times New Roman" w:cs="Times New Roman"/>
          <w:color w:val="000000"/>
          <w:sz w:val="21"/>
          <w:szCs w:val="21"/>
        </w:rPr>
        <w:tab/>
      </w:r>
      <w:r w:rsidRPr="001B1B43">
        <w:rPr>
          <w:rFonts w:eastAsia="Times New Roman" w:cs="Times New Roman"/>
          <w:color w:val="000000"/>
          <w:sz w:val="21"/>
          <w:szCs w:val="21"/>
        </w:rPr>
        <w:tab/>
      </w:r>
    </w:p>
    <w:p w14:paraId="5446AA18" w14:textId="77777777" w:rsidR="001E4C72" w:rsidRPr="001B1B43" w:rsidRDefault="00C51B14" w:rsidP="001B1B43">
      <w:pPr>
        <w:rPr>
          <w:rFonts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/>
          <w:color w:val="000000"/>
          <w:sz w:val="21"/>
          <w:szCs w:val="21"/>
        </w:rPr>
        <w:t xml:space="preserve">        (p</w:t>
      </w:r>
      <w:r w:rsidR="001B1B43" w:rsidRPr="001B1B43">
        <w:rPr>
          <w:rFonts w:eastAsia="Times New Roman" w:cs="Times New Roman"/>
          <w:color w:val="000000"/>
          <w:sz w:val="21"/>
          <w:szCs w:val="21"/>
        </w:rPr>
        <w:t xml:space="preserve">ieczęć </w:t>
      </w:r>
      <w:r w:rsidRPr="00C74EA6">
        <w:rPr>
          <w:rFonts w:eastAsia="Times New Roman" w:cs="Times New Roman"/>
          <w:sz w:val="21"/>
          <w:szCs w:val="21"/>
        </w:rPr>
        <w:t>pracodawcy</w:t>
      </w:r>
      <w:r>
        <w:rPr>
          <w:rFonts w:eastAsia="Times New Roman" w:cs="Times New Roman"/>
          <w:color w:val="000000"/>
          <w:sz w:val="21"/>
          <w:szCs w:val="21"/>
        </w:rPr>
        <w:t>)</w:t>
      </w:r>
    </w:p>
    <w:p w14:paraId="35F84CFC" w14:textId="77777777" w:rsidR="00F41AE7" w:rsidRPr="00996A83" w:rsidRDefault="00F41AE7" w:rsidP="009F01DB">
      <w:pPr>
        <w:spacing w:line="100" w:lineRule="atLeast"/>
        <w:rPr>
          <w:b/>
          <w:sz w:val="8"/>
          <w:szCs w:val="8"/>
        </w:rPr>
      </w:pPr>
    </w:p>
    <w:p w14:paraId="11AE3977" w14:textId="77777777" w:rsidR="00DA1A36" w:rsidRPr="00F16631" w:rsidRDefault="00DA1A36" w:rsidP="00777829">
      <w:pPr>
        <w:spacing w:line="100" w:lineRule="atLeast"/>
        <w:rPr>
          <w:rFonts w:eastAsia="Times New Roman" w:cs="Times New Roman"/>
          <w:b/>
          <w:color w:val="000000"/>
          <w:sz w:val="12"/>
          <w:szCs w:val="12"/>
        </w:rPr>
      </w:pPr>
    </w:p>
    <w:p w14:paraId="63DF3C81" w14:textId="77777777" w:rsidR="00721BBF" w:rsidRPr="00F16631" w:rsidRDefault="00721BBF" w:rsidP="00777829">
      <w:pPr>
        <w:spacing w:line="100" w:lineRule="atLeast"/>
        <w:rPr>
          <w:rFonts w:eastAsia="Times New Roman" w:cs="Times New Roman"/>
          <w:b/>
          <w:color w:val="000000"/>
          <w:sz w:val="12"/>
          <w:szCs w:val="12"/>
        </w:rPr>
      </w:pPr>
    </w:p>
    <w:p w14:paraId="06211C80" w14:textId="77777777" w:rsidR="001E4C72" w:rsidRPr="008E2210" w:rsidRDefault="00C51B14">
      <w:pPr>
        <w:spacing w:line="100" w:lineRule="atLeast"/>
        <w:jc w:val="center"/>
        <w:rPr>
          <w:b/>
          <w:color w:val="000000"/>
          <w:sz w:val="32"/>
          <w:szCs w:val="32"/>
        </w:rPr>
      </w:pPr>
      <w:r w:rsidRPr="008E2210">
        <w:rPr>
          <w:rFonts w:eastAsia="Times New Roman" w:cs="Times New Roman"/>
          <w:b/>
          <w:color w:val="000000"/>
          <w:sz w:val="32"/>
          <w:szCs w:val="32"/>
        </w:rPr>
        <w:t xml:space="preserve">Wniosek </w:t>
      </w:r>
      <w:bookmarkStart w:id="0" w:name="_Hlk157775940"/>
      <w:r w:rsidRPr="008E2210">
        <w:rPr>
          <w:rFonts w:eastAsia="Times New Roman" w:cs="Times New Roman"/>
          <w:b/>
          <w:color w:val="000000"/>
          <w:sz w:val="32"/>
          <w:szCs w:val="32"/>
        </w:rPr>
        <w:t xml:space="preserve">pracodawcy o przyznanie środków </w:t>
      </w:r>
      <w:r w:rsidR="008E2210">
        <w:rPr>
          <w:rFonts w:eastAsia="Times New Roman" w:cs="Times New Roman"/>
          <w:b/>
          <w:color w:val="000000"/>
          <w:sz w:val="32"/>
          <w:szCs w:val="32"/>
        </w:rPr>
        <w:br/>
      </w:r>
      <w:r w:rsidRPr="008E2210">
        <w:rPr>
          <w:rFonts w:eastAsia="Times New Roman" w:cs="Times New Roman"/>
          <w:b/>
          <w:color w:val="000000"/>
          <w:sz w:val="32"/>
          <w:szCs w:val="32"/>
        </w:rPr>
        <w:t xml:space="preserve">z Krajowego Funduszu Szkoleniowego na finansowanie </w:t>
      </w:r>
      <w:r w:rsidR="008E2210">
        <w:rPr>
          <w:rFonts w:eastAsia="Times New Roman" w:cs="Times New Roman"/>
          <w:b/>
          <w:color w:val="000000"/>
          <w:sz w:val="32"/>
          <w:szCs w:val="32"/>
        </w:rPr>
        <w:br/>
      </w:r>
      <w:r w:rsidRPr="008E2210">
        <w:rPr>
          <w:rFonts w:eastAsia="Times New Roman" w:cs="Times New Roman"/>
          <w:b/>
          <w:color w:val="000000"/>
          <w:sz w:val="32"/>
          <w:szCs w:val="32"/>
        </w:rPr>
        <w:t>kosztów kształcenia ustawicznego pracowników i pracodawcy</w:t>
      </w:r>
      <w:bookmarkEnd w:id="0"/>
    </w:p>
    <w:p w14:paraId="3F4F02BD" w14:textId="77777777" w:rsidR="00F41AE7" w:rsidRPr="00F16631" w:rsidRDefault="00F41AE7">
      <w:pPr>
        <w:rPr>
          <w:rFonts w:eastAsia="TimesNewRomanPS-BoldMT" w:cs="Times New Roman"/>
          <w:b/>
          <w:bCs/>
          <w:color w:val="000000"/>
          <w:sz w:val="6"/>
          <w:szCs w:val="6"/>
        </w:rPr>
      </w:pPr>
    </w:p>
    <w:p w14:paraId="5528D4E4" w14:textId="77777777" w:rsidR="00721BBF" w:rsidRPr="00996A83" w:rsidRDefault="00721BBF">
      <w:pPr>
        <w:rPr>
          <w:rFonts w:eastAsia="TimesNewRomanPS-BoldMT" w:cs="Times New Roman"/>
          <w:b/>
          <w:bCs/>
          <w:color w:val="000000"/>
          <w:sz w:val="12"/>
          <w:szCs w:val="12"/>
        </w:rPr>
      </w:pPr>
    </w:p>
    <w:p w14:paraId="1A7C0C91" w14:textId="77777777" w:rsidR="001E4C72" w:rsidRPr="00996A83" w:rsidRDefault="001E4C72">
      <w:pPr>
        <w:rPr>
          <w:rFonts w:eastAsia="TimesNewRomanPSMT" w:cs="Times New Roman"/>
          <w:sz w:val="16"/>
          <w:szCs w:val="16"/>
        </w:rPr>
      </w:pPr>
      <w:r w:rsidRPr="00996A83">
        <w:rPr>
          <w:rFonts w:eastAsia="TimesNewRomanPS-BoldMT" w:cs="Times New Roman"/>
          <w:b/>
          <w:bCs/>
          <w:color w:val="000000"/>
          <w:sz w:val="16"/>
          <w:szCs w:val="16"/>
        </w:rPr>
        <w:t>Podstawa prawna:</w:t>
      </w:r>
    </w:p>
    <w:p w14:paraId="23FAD312" w14:textId="77777777" w:rsidR="001E4C72" w:rsidRPr="003F3BC9" w:rsidRDefault="001E4C72" w:rsidP="00C06E3C">
      <w:pPr>
        <w:numPr>
          <w:ilvl w:val="0"/>
          <w:numId w:val="1"/>
        </w:numPr>
        <w:autoSpaceDE w:val="0"/>
        <w:jc w:val="both"/>
        <w:rPr>
          <w:rFonts w:eastAsia="TimesNewRomanPSMT" w:cs="Times New Roman"/>
          <w:sz w:val="16"/>
          <w:szCs w:val="16"/>
        </w:rPr>
      </w:pPr>
      <w:r w:rsidRPr="003F3BC9">
        <w:rPr>
          <w:rFonts w:eastAsia="TimesNewRomanPSMT" w:cs="Times New Roman"/>
          <w:sz w:val="16"/>
          <w:szCs w:val="16"/>
        </w:rPr>
        <w:t>Art. 69a i 69b ustawy z dnia 20 kwietnia 2004</w:t>
      </w:r>
      <w:r w:rsidR="00007685" w:rsidRPr="003F3BC9">
        <w:rPr>
          <w:rFonts w:eastAsia="TimesNewRomanPSMT" w:cs="Times New Roman"/>
          <w:sz w:val="16"/>
          <w:szCs w:val="16"/>
        </w:rPr>
        <w:t xml:space="preserve"> </w:t>
      </w:r>
      <w:r w:rsidRPr="003F3BC9">
        <w:rPr>
          <w:rFonts w:eastAsia="TimesNewRomanPSMT" w:cs="Times New Roman"/>
          <w:sz w:val="16"/>
          <w:szCs w:val="16"/>
        </w:rPr>
        <w:t>r. o promocji zatrudni</w:t>
      </w:r>
      <w:r w:rsidR="00EC402A" w:rsidRPr="003F3BC9">
        <w:rPr>
          <w:rFonts w:eastAsia="TimesNewRomanPSMT" w:cs="Times New Roman"/>
          <w:sz w:val="16"/>
          <w:szCs w:val="16"/>
        </w:rPr>
        <w:t>enia i instytucjach rynku pracy ( Dz.U. z 202</w:t>
      </w:r>
      <w:r w:rsidR="001D1DEC" w:rsidRPr="003F3BC9">
        <w:rPr>
          <w:rFonts w:eastAsia="TimesNewRomanPSMT" w:cs="Times New Roman"/>
          <w:sz w:val="16"/>
          <w:szCs w:val="16"/>
        </w:rPr>
        <w:t xml:space="preserve">3 </w:t>
      </w:r>
      <w:r w:rsidR="00EC402A" w:rsidRPr="003F3BC9">
        <w:rPr>
          <w:rFonts w:eastAsia="TimesNewRomanPSMT" w:cs="Times New Roman"/>
          <w:sz w:val="16"/>
          <w:szCs w:val="16"/>
        </w:rPr>
        <w:t>r. poz.</w:t>
      </w:r>
      <w:r w:rsidR="001D1DEC" w:rsidRPr="003F3BC9">
        <w:rPr>
          <w:rFonts w:eastAsia="TimesNewRomanPSMT" w:cs="Times New Roman"/>
          <w:sz w:val="16"/>
          <w:szCs w:val="16"/>
        </w:rPr>
        <w:t>735</w:t>
      </w:r>
      <w:r w:rsidR="00EC402A" w:rsidRPr="003F3BC9">
        <w:rPr>
          <w:rFonts w:eastAsia="TimesNewRomanPSMT" w:cs="Times New Roman"/>
          <w:sz w:val="16"/>
          <w:szCs w:val="16"/>
        </w:rPr>
        <w:t xml:space="preserve"> z </w:t>
      </w:r>
      <w:proofErr w:type="spellStart"/>
      <w:r w:rsidR="00EC402A" w:rsidRPr="003F3BC9">
        <w:rPr>
          <w:rFonts w:eastAsia="TimesNewRomanPSMT" w:cs="Times New Roman"/>
          <w:sz w:val="16"/>
          <w:szCs w:val="16"/>
        </w:rPr>
        <w:t>późn</w:t>
      </w:r>
      <w:proofErr w:type="spellEnd"/>
      <w:r w:rsidR="00A7302E" w:rsidRPr="003F3BC9">
        <w:rPr>
          <w:rFonts w:eastAsia="TimesNewRomanPSMT" w:cs="Times New Roman"/>
          <w:sz w:val="16"/>
          <w:szCs w:val="16"/>
        </w:rPr>
        <w:t xml:space="preserve"> </w:t>
      </w:r>
      <w:r w:rsidR="00EC402A" w:rsidRPr="003F3BC9">
        <w:rPr>
          <w:rFonts w:eastAsia="TimesNewRomanPSMT" w:cs="Times New Roman"/>
          <w:sz w:val="16"/>
          <w:szCs w:val="16"/>
        </w:rPr>
        <w:t>.zm.)</w:t>
      </w:r>
    </w:p>
    <w:p w14:paraId="68801C73" w14:textId="77777777" w:rsidR="001E4C72" w:rsidRPr="003F3BC9" w:rsidRDefault="001E4C72" w:rsidP="00C06E3C">
      <w:pPr>
        <w:numPr>
          <w:ilvl w:val="0"/>
          <w:numId w:val="1"/>
        </w:numPr>
        <w:autoSpaceDE w:val="0"/>
        <w:jc w:val="both"/>
        <w:rPr>
          <w:rFonts w:eastAsia="TimesNewRomanPS-BoldMT" w:cs="Times New Roman"/>
          <w:b/>
          <w:bCs/>
          <w:sz w:val="16"/>
          <w:szCs w:val="16"/>
        </w:rPr>
      </w:pPr>
      <w:r w:rsidRPr="003F3BC9">
        <w:rPr>
          <w:rFonts w:eastAsia="TimesNewRomanPSMT" w:cs="Times New Roman"/>
          <w:sz w:val="16"/>
          <w:szCs w:val="16"/>
        </w:rPr>
        <w:t xml:space="preserve">Rozporządzenie Ministra Pracy i Polityki Społecznej z dnia </w:t>
      </w:r>
      <w:r w:rsidR="00F05E4E" w:rsidRPr="003F3BC9">
        <w:rPr>
          <w:rFonts w:eastAsia="TimesNewRomanPSMT" w:cs="Times New Roman"/>
          <w:sz w:val="16"/>
          <w:szCs w:val="16"/>
        </w:rPr>
        <w:t>14</w:t>
      </w:r>
      <w:r w:rsidR="00007685" w:rsidRPr="003F3BC9">
        <w:rPr>
          <w:rFonts w:eastAsia="TimesNewRomanPSMT" w:cs="Times New Roman"/>
          <w:sz w:val="16"/>
          <w:szCs w:val="16"/>
        </w:rPr>
        <w:t xml:space="preserve"> </w:t>
      </w:r>
      <w:r w:rsidR="00F05E4E" w:rsidRPr="003F3BC9">
        <w:rPr>
          <w:rFonts w:eastAsia="TimesNewRomanPSMT" w:cs="Times New Roman"/>
          <w:sz w:val="16"/>
          <w:szCs w:val="16"/>
        </w:rPr>
        <w:t>maja</w:t>
      </w:r>
      <w:r w:rsidR="00007685" w:rsidRPr="003F3BC9">
        <w:rPr>
          <w:rFonts w:eastAsia="TimesNewRomanPSMT" w:cs="Times New Roman"/>
          <w:sz w:val="16"/>
          <w:szCs w:val="16"/>
        </w:rPr>
        <w:t xml:space="preserve"> 201</w:t>
      </w:r>
      <w:r w:rsidR="00F05E4E" w:rsidRPr="003F3BC9">
        <w:rPr>
          <w:rFonts w:eastAsia="TimesNewRomanPSMT" w:cs="Times New Roman"/>
          <w:sz w:val="16"/>
          <w:szCs w:val="16"/>
        </w:rPr>
        <w:t>4</w:t>
      </w:r>
      <w:r w:rsidR="001B1B43" w:rsidRPr="003F3BC9">
        <w:rPr>
          <w:rFonts w:eastAsia="TimesNewRomanPSMT" w:cs="Times New Roman"/>
          <w:sz w:val="16"/>
          <w:szCs w:val="16"/>
        </w:rPr>
        <w:t xml:space="preserve"> r.</w:t>
      </w:r>
      <w:r w:rsidRPr="003F3BC9">
        <w:rPr>
          <w:rFonts w:eastAsia="TimesNewRomanPSMT" w:cs="Times New Roman"/>
          <w:sz w:val="16"/>
          <w:szCs w:val="16"/>
        </w:rPr>
        <w:t xml:space="preserve"> w sprawie przyznania śr</w:t>
      </w:r>
      <w:r w:rsidR="00996A83" w:rsidRPr="003F3BC9">
        <w:rPr>
          <w:rFonts w:eastAsia="TimesNewRomanPSMT" w:cs="Times New Roman"/>
          <w:sz w:val="16"/>
          <w:szCs w:val="16"/>
        </w:rPr>
        <w:t xml:space="preserve">odków </w:t>
      </w:r>
      <w:r w:rsidRPr="003F3BC9">
        <w:rPr>
          <w:rFonts w:eastAsia="TimesNewRomanPSMT" w:cs="Times New Roman"/>
          <w:sz w:val="16"/>
          <w:szCs w:val="16"/>
        </w:rPr>
        <w:t>z Krajowego Funduszu Szkoleniowego.</w:t>
      </w:r>
    </w:p>
    <w:p w14:paraId="15D0497D" w14:textId="77777777" w:rsidR="001E4C72" w:rsidRPr="00996A83" w:rsidRDefault="001E4C72" w:rsidP="002475F3">
      <w:pPr>
        <w:autoSpaceDE w:val="0"/>
        <w:jc w:val="both"/>
        <w:rPr>
          <w:rFonts w:eastAsia="TimesNewRomanPS-BoldMT" w:cs="Times New Roman"/>
          <w:b/>
          <w:bCs/>
          <w:sz w:val="8"/>
          <w:szCs w:val="8"/>
        </w:rPr>
      </w:pPr>
    </w:p>
    <w:p w14:paraId="729FEE7D" w14:textId="77777777" w:rsidR="001E4C72" w:rsidRDefault="001E4C72" w:rsidP="004061C4">
      <w:pPr>
        <w:tabs>
          <w:tab w:val="left" w:pos="8010"/>
        </w:tabs>
        <w:autoSpaceDE w:val="0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-BoldMT" w:cs="Times New Roman"/>
          <w:b/>
          <w:bCs/>
          <w:sz w:val="20"/>
          <w:szCs w:val="20"/>
        </w:rPr>
        <w:t>Informacja:</w:t>
      </w:r>
      <w:r w:rsidR="004061C4">
        <w:rPr>
          <w:rFonts w:eastAsia="TimesNewRomanPS-BoldMT" w:cs="Times New Roman"/>
          <w:b/>
          <w:bCs/>
          <w:sz w:val="20"/>
          <w:szCs w:val="20"/>
        </w:rPr>
        <w:tab/>
      </w:r>
    </w:p>
    <w:p w14:paraId="7C8D2672" w14:textId="77777777" w:rsidR="001B1B43" w:rsidRPr="008E2210" w:rsidRDefault="001E4C72" w:rsidP="00C06E3C">
      <w:pPr>
        <w:numPr>
          <w:ilvl w:val="0"/>
          <w:numId w:val="2"/>
        </w:numPr>
        <w:autoSpaceDE w:val="0"/>
        <w:jc w:val="both"/>
        <w:rPr>
          <w:rFonts w:eastAsia="TimesNewRomanPSMT" w:cs="Times New Roman"/>
          <w:sz w:val="22"/>
          <w:szCs w:val="22"/>
        </w:rPr>
      </w:pPr>
      <w:r w:rsidRPr="008E2210">
        <w:rPr>
          <w:rFonts w:eastAsia="TimesNewRomanPSMT" w:cs="Times New Roman"/>
          <w:sz w:val="22"/>
          <w:szCs w:val="22"/>
        </w:rPr>
        <w:t xml:space="preserve">Wniosek należy wypełnić czytelnie. </w:t>
      </w:r>
    </w:p>
    <w:p w14:paraId="4E08D920" w14:textId="77777777" w:rsidR="001B1B43" w:rsidRPr="008E2210" w:rsidRDefault="001B1B43" w:rsidP="00C06E3C">
      <w:pPr>
        <w:numPr>
          <w:ilvl w:val="0"/>
          <w:numId w:val="2"/>
        </w:numPr>
        <w:autoSpaceDE w:val="0"/>
        <w:jc w:val="both"/>
        <w:rPr>
          <w:rFonts w:eastAsia="TimesNewRomanPSMT" w:cs="Times New Roman"/>
          <w:sz w:val="22"/>
          <w:szCs w:val="22"/>
        </w:rPr>
      </w:pPr>
      <w:r w:rsidRPr="008E2210">
        <w:rPr>
          <w:rFonts w:eastAsia="TimesNewRomanPSMT" w:cs="Times New Roman"/>
          <w:sz w:val="22"/>
          <w:szCs w:val="22"/>
        </w:rPr>
        <w:t xml:space="preserve">Wszelkie skreślenia i poprawki muszą być parafowane przez </w:t>
      </w:r>
      <w:r w:rsidR="00791BD2" w:rsidRPr="008E2210">
        <w:rPr>
          <w:rFonts w:eastAsia="TimesNewRomanPSMT" w:cs="Times New Roman"/>
          <w:sz w:val="22"/>
          <w:szCs w:val="22"/>
        </w:rPr>
        <w:t>pracodawcę</w:t>
      </w:r>
      <w:r w:rsidR="0097178B" w:rsidRPr="008E2210">
        <w:rPr>
          <w:rFonts w:eastAsia="TimesNewRomanPSMT" w:cs="Times New Roman"/>
          <w:sz w:val="22"/>
          <w:szCs w:val="22"/>
        </w:rPr>
        <w:t>.</w:t>
      </w:r>
    </w:p>
    <w:p w14:paraId="447E8840" w14:textId="77777777" w:rsidR="001B1B43" w:rsidRPr="008E2210" w:rsidRDefault="001B1B43" w:rsidP="00C06E3C">
      <w:pPr>
        <w:numPr>
          <w:ilvl w:val="0"/>
          <w:numId w:val="2"/>
        </w:numPr>
        <w:autoSpaceDE w:val="0"/>
        <w:jc w:val="both"/>
        <w:rPr>
          <w:rFonts w:eastAsia="TimesNewRomanPSMT" w:cs="Times New Roman"/>
          <w:sz w:val="22"/>
          <w:szCs w:val="22"/>
        </w:rPr>
      </w:pPr>
      <w:r w:rsidRPr="008E2210">
        <w:rPr>
          <w:rFonts w:eastAsia="TimesNewRomanPSMT" w:cs="Times New Roman"/>
          <w:sz w:val="22"/>
          <w:szCs w:val="22"/>
        </w:rPr>
        <w:t xml:space="preserve">Każda pozycja we wniosku musi zostać wypełniona, w przypadku, gdy którykolwiek punkt wniosku nie dotyczy wnioskodawcy należy wpisać </w:t>
      </w:r>
      <w:r w:rsidRPr="008E2210">
        <w:rPr>
          <w:rFonts w:eastAsia="TimesNewRomanPSMT" w:cs="Times New Roman"/>
          <w:b/>
          <w:sz w:val="22"/>
          <w:szCs w:val="22"/>
        </w:rPr>
        <w:t>„nie dotyczy”.</w:t>
      </w:r>
      <w:r w:rsidRPr="008E2210">
        <w:rPr>
          <w:rFonts w:eastAsia="TimesNewRomanPSMT" w:cs="Times New Roman"/>
          <w:sz w:val="22"/>
          <w:szCs w:val="22"/>
        </w:rPr>
        <w:t xml:space="preserve"> </w:t>
      </w:r>
    </w:p>
    <w:p w14:paraId="453DE11B" w14:textId="77777777" w:rsidR="00B0265F" w:rsidRPr="00BC1D82" w:rsidRDefault="00B0265F" w:rsidP="00E433A1">
      <w:pPr>
        <w:autoSpaceDE w:val="0"/>
        <w:jc w:val="both"/>
        <w:rPr>
          <w:rFonts w:eastAsia="TimesNewRomanPSMT" w:cs="Times New Roman"/>
          <w:color w:val="000000" w:themeColor="text1"/>
          <w:sz w:val="20"/>
          <w:szCs w:val="20"/>
        </w:rPr>
      </w:pPr>
    </w:p>
    <w:p w14:paraId="71F1AB30" w14:textId="77777777" w:rsidR="00F16631" w:rsidRPr="00BC1D82" w:rsidRDefault="008E2210" w:rsidP="00577C72">
      <w:pPr>
        <w:pStyle w:val="Akapitzlist"/>
        <w:numPr>
          <w:ilvl w:val="0"/>
          <w:numId w:val="9"/>
        </w:numPr>
        <w:ind w:left="284" w:hanging="284"/>
        <w:rPr>
          <w:b/>
          <w:color w:val="000000" w:themeColor="text1"/>
          <w:sz w:val="20"/>
          <w:szCs w:val="20"/>
        </w:rPr>
      </w:pPr>
      <w:r w:rsidRPr="00BC1D82">
        <w:rPr>
          <w:b/>
          <w:color w:val="000000" w:themeColor="text1"/>
          <w:sz w:val="20"/>
          <w:szCs w:val="20"/>
        </w:rPr>
        <w:t xml:space="preserve">INFORMACJE O </w:t>
      </w:r>
      <w:r w:rsidR="00CD7C6B" w:rsidRPr="00BC1D82">
        <w:rPr>
          <w:b/>
          <w:color w:val="000000" w:themeColor="text1"/>
          <w:sz w:val="20"/>
          <w:szCs w:val="20"/>
        </w:rPr>
        <w:t>PRACODAWCA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5670"/>
      </w:tblGrid>
      <w:tr w:rsidR="00BC1D82" w:rsidRPr="00BC1D82" w14:paraId="25C4CFF6" w14:textId="77777777" w:rsidTr="00C254B1">
        <w:trPr>
          <w:trHeight w:val="83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413D3B" w14:textId="77777777" w:rsidR="006E6F02" w:rsidRPr="00BC1D82" w:rsidRDefault="006E6F02" w:rsidP="00D432B0">
            <w:pPr>
              <w:snapToGri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>1. Nazwa pracodawcy</w:t>
            </w:r>
            <w:r w:rsidR="00D432B0" w:rsidRPr="00BC1D82">
              <w:rPr>
                <w:color w:val="000000" w:themeColor="text1"/>
                <w:sz w:val="20"/>
                <w:szCs w:val="20"/>
              </w:rPr>
              <w:t xml:space="preserve"> </w:t>
            </w:r>
            <w:r w:rsidR="00D432B0" w:rsidRPr="00BC1D82">
              <w:rPr>
                <w:color w:val="000000" w:themeColor="text1"/>
                <w:sz w:val="16"/>
                <w:szCs w:val="16"/>
              </w:rPr>
              <w:t>(</w:t>
            </w:r>
            <w:r w:rsidR="00D432B0" w:rsidRPr="00BC1D82">
              <w:rPr>
                <w:i/>
                <w:color w:val="000000" w:themeColor="text1"/>
                <w:sz w:val="16"/>
                <w:szCs w:val="16"/>
              </w:rPr>
              <w:t xml:space="preserve">zgodnie z dokumentami, np. </w:t>
            </w:r>
            <w:proofErr w:type="spellStart"/>
            <w:r w:rsidR="00D432B0" w:rsidRPr="00BC1D82">
              <w:rPr>
                <w:i/>
                <w:color w:val="000000" w:themeColor="text1"/>
                <w:sz w:val="16"/>
                <w:szCs w:val="16"/>
              </w:rPr>
              <w:t>CEiDG</w:t>
            </w:r>
            <w:proofErr w:type="spellEnd"/>
            <w:r w:rsidR="00D432B0" w:rsidRPr="00BC1D82">
              <w:rPr>
                <w:i/>
                <w:color w:val="000000" w:themeColor="text1"/>
                <w:sz w:val="16"/>
                <w:szCs w:val="16"/>
              </w:rPr>
              <w:t>,</w:t>
            </w:r>
            <w:r w:rsidR="00D432B0" w:rsidRPr="00BC1D82">
              <w:rPr>
                <w:color w:val="000000" w:themeColor="text1"/>
                <w:sz w:val="20"/>
                <w:szCs w:val="20"/>
              </w:rPr>
              <w:t xml:space="preserve"> </w:t>
            </w:r>
            <w:r w:rsidR="00D432B0" w:rsidRPr="00BC1D82">
              <w:rPr>
                <w:i/>
                <w:color w:val="000000" w:themeColor="text1"/>
                <w:sz w:val="16"/>
                <w:szCs w:val="16"/>
              </w:rPr>
              <w:t>KRS, umową spółki itd.)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F6BE" w14:textId="77777777" w:rsidR="006E6F02" w:rsidRPr="00BC1D82" w:rsidRDefault="006E6F02" w:rsidP="00C254B1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380E5C11" w14:textId="77777777" w:rsidTr="00C254B1">
        <w:trPr>
          <w:trHeight w:val="694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6ACA4A" w14:textId="77777777" w:rsidR="006E6F02" w:rsidRPr="00BC1D82" w:rsidRDefault="006E6F02" w:rsidP="00C254B1">
            <w:pPr>
              <w:snapToGri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 xml:space="preserve">2. Adres siedziby pracodawcy </w:t>
            </w:r>
            <w:r w:rsidRPr="00BC1D82">
              <w:rPr>
                <w:i/>
                <w:color w:val="000000" w:themeColor="text1"/>
                <w:sz w:val="16"/>
                <w:szCs w:val="16"/>
              </w:rPr>
              <w:t>(ulica, nr budynku, kod miejscowość)</w:t>
            </w:r>
            <w:r w:rsidRPr="00BC1D82">
              <w:rPr>
                <w:color w:val="000000" w:themeColor="text1"/>
                <w:sz w:val="22"/>
              </w:rPr>
              <w:t xml:space="preserve"> 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F3C05" w14:textId="77777777" w:rsidR="006E6F02" w:rsidRPr="00BC1D82" w:rsidRDefault="006E6F02" w:rsidP="00C254B1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31305DEE" w14:textId="77777777" w:rsidTr="00C254B1">
        <w:trPr>
          <w:trHeight w:val="704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EEC042" w14:textId="77777777" w:rsidR="006E6F02" w:rsidRPr="00BC1D82" w:rsidRDefault="006E6F02" w:rsidP="00C254B1">
            <w:pPr>
              <w:snapToGri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 xml:space="preserve">3. Miejsce prowadzenia działalności gospodarczej </w:t>
            </w:r>
            <w:r w:rsidRPr="00BC1D82">
              <w:rPr>
                <w:i/>
                <w:color w:val="000000" w:themeColor="text1"/>
                <w:sz w:val="16"/>
                <w:szCs w:val="16"/>
              </w:rPr>
              <w:t>(jeśli jest inne niż adres siedziby)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273C6" w14:textId="77777777" w:rsidR="006E6F02" w:rsidRPr="00BC1D82" w:rsidRDefault="006E6F02" w:rsidP="00C254B1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18A6E608" w14:textId="77777777" w:rsidTr="00C254B1">
        <w:trPr>
          <w:trHeight w:val="704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9035A0" w14:textId="77777777" w:rsidR="006E6F02" w:rsidRPr="00BC1D82" w:rsidRDefault="006E6F02" w:rsidP="00C254B1">
            <w:pPr>
              <w:tabs>
                <w:tab w:val="left" w:pos="5040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 xml:space="preserve">4.  Adres do korespondencji </w:t>
            </w:r>
          </w:p>
          <w:p w14:paraId="6265FD82" w14:textId="77777777" w:rsidR="006E6F02" w:rsidRPr="00BC1D82" w:rsidRDefault="006E6F02" w:rsidP="00C254B1">
            <w:pPr>
              <w:snapToGri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i/>
                <w:color w:val="000000" w:themeColor="text1"/>
                <w:sz w:val="16"/>
                <w:szCs w:val="16"/>
              </w:rPr>
              <w:t>(miejscowość, kod pocztowy ulica, nr budynku i lokalu – wypełnić, jeśli adres jest inny niż podany w pkt 2)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B61E1" w14:textId="77777777" w:rsidR="006E6F02" w:rsidRPr="00BC1D82" w:rsidRDefault="006E6F02" w:rsidP="00C254B1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5F1CF3F5" w14:textId="77777777" w:rsidTr="00C254B1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D38CF5" w14:textId="77777777" w:rsidR="006E6F02" w:rsidRPr="00BC1D82" w:rsidRDefault="006E6F02" w:rsidP="00C254B1">
            <w:pPr>
              <w:snapToGri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>5. NIP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37ADB" w14:textId="77777777" w:rsidR="006E6F02" w:rsidRPr="00BC1D82" w:rsidRDefault="006E6F02" w:rsidP="00C254B1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5B38651E" w14:textId="77777777" w:rsidTr="00C254B1">
        <w:trPr>
          <w:trHeight w:val="42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C7D405" w14:textId="77777777" w:rsidR="006E6F02" w:rsidRPr="00BC1D82" w:rsidRDefault="006E6F02" w:rsidP="00C254B1">
            <w:pPr>
              <w:snapToGri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>6. REGON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DB1BD" w14:textId="77777777" w:rsidR="006E6F02" w:rsidRPr="00BC1D82" w:rsidRDefault="006E6F02" w:rsidP="00C254B1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609E63F2" w14:textId="77777777" w:rsidTr="00C254B1">
        <w:trPr>
          <w:trHeight w:val="42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8C185A" w14:textId="77777777" w:rsidR="006E6F02" w:rsidRPr="00BC1D82" w:rsidRDefault="008E2210" w:rsidP="00C254B1">
            <w:pPr>
              <w:snapToGri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>7. Nr rachunku bankowego p</w:t>
            </w:r>
            <w:r w:rsidR="006E6F02" w:rsidRPr="00BC1D82">
              <w:rPr>
                <w:color w:val="000000" w:themeColor="text1"/>
                <w:sz w:val="20"/>
                <w:szCs w:val="20"/>
              </w:rPr>
              <w:t xml:space="preserve">racodawcy, </w:t>
            </w:r>
            <w:r w:rsidR="006E6F02" w:rsidRPr="00BC1D82">
              <w:rPr>
                <w:noProof/>
                <w:color w:val="000000" w:themeColor="text1"/>
                <w:sz w:val="20"/>
                <w:szCs w:val="20"/>
              </w:rPr>
              <w:t>na który mają zostać przekazane środki  KFS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EF01E" w14:textId="77777777" w:rsidR="006E6F02" w:rsidRPr="00BC1D82" w:rsidRDefault="006E6F02" w:rsidP="00C254B1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5082BBBC" w14:textId="77777777" w:rsidTr="00C254B1">
        <w:trPr>
          <w:trHeight w:val="55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6D2BD5" w14:textId="77777777" w:rsidR="006E6F02" w:rsidRPr="00BC1D82" w:rsidRDefault="006E6F02" w:rsidP="00C254B1">
            <w:pPr>
              <w:tabs>
                <w:tab w:val="left" w:pos="252"/>
              </w:tabs>
              <w:snapToGri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 xml:space="preserve">8. </w:t>
            </w:r>
            <w:r w:rsidRPr="00BC1D82">
              <w:rPr>
                <w:color w:val="000000" w:themeColor="text1"/>
                <w:sz w:val="20"/>
                <w:szCs w:val="20"/>
                <w:shd w:val="clear" w:color="auto" w:fill="D9D9D9"/>
              </w:rPr>
              <w:t>Przeważający rodzaj działalności gospodarczej według (PKD)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759F3" w14:textId="77777777" w:rsidR="006E6F02" w:rsidRPr="00BC1D82" w:rsidRDefault="006E6F02" w:rsidP="00C254B1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6E12D0C1" w14:textId="77777777" w:rsidTr="00C254B1">
        <w:trPr>
          <w:trHeight w:val="551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68E9E6" w14:textId="77777777" w:rsidR="006E6F02" w:rsidRPr="00BC1D82" w:rsidRDefault="006E6F02" w:rsidP="008E2210">
            <w:pPr>
              <w:pStyle w:val="Akapitzlist"/>
              <w:tabs>
                <w:tab w:val="num" w:pos="0"/>
              </w:tabs>
              <w:ind w:left="0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 xml:space="preserve">9. Oznaczenie formy organizacyjno-prawnej działalności </w:t>
            </w:r>
            <w:r w:rsidRPr="00BC1D82">
              <w:rPr>
                <w:i/>
                <w:color w:val="000000" w:themeColor="text1"/>
                <w:sz w:val="16"/>
                <w:szCs w:val="16"/>
              </w:rPr>
              <w:t>(np. spółdzielnia, spółka (podać jaka), działalność indywidualna, inna</w:t>
            </w:r>
            <w:r w:rsidR="00FB65E8" w:rsidRPr="00BC1D82">
              <w:rPr>
                <w:i/>
                <w:color w:val="000000" w:themeColor="text1"/>
                <w:sz w:val="16"/>
                <w:szCs w:val="16"/>
              </w:rPr>
              <w:t>.</w:t>
            </w:r>
            <w:r w:rsidRPr="00BC1D82">
              <w:rPr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E4C9" w14:textId="77777777" w:rsidR="006E6F02" w:rsidRPr="00BC1D82" w:rsidRDefault="006E6F02" w:rsidP="00C254B1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01712630" w14:textId="77777777" w:rsidTr="00C254B1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DF5EDE" w14:textId="77777777" w:rsidR="00CE1A05" w:rsidRPr="00BC1D82" w:rsidRDefault="006E6F02" w:rsidP="00C254B1">
            <w:pPr>
              <w:snapToGrid w:val="0"/>
              <w:rPr>
                <w:i/>
                <w:color w:val="000000" w:themeColor="text1"/>
                <w:sz w:val="16"/>
                <w:szCs w:val="16"/>
                <w:shd w:val="clear" w:color="auto" w:fill="D9D9D9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>10</w:t>
            </w:r>
            <w:r w:rsidRPr="00BC1D82">
              <w:rPr>
                <w:color w:val="000000" w:themeColor="text1"/>
                <w:sz w:val="20"/>
                <w:szCs w:val="20"/>
                <w:shd w:val="clear" w:color="auto" w:fill="D9D9D9"/>
              </w:rPr>
              <w:t xml:space="preserve">. Imię i nazwisko oraz stanowisko służbowe osoby upoważnionej do reprezentowania pracodawcy i podpisania umowy </w:t>
            </w:r>
            <w:r w:rsidRPr="00BC1D82">
              <w:rPr>
                <w:i/>
                <w:color w:val="000000" w:themeColor="text1"/>
                <w:sz w:val="16"/>
                <w:szCs w:val="16"/>
                <w:shd w:val="clear" w:color="auto" w:fill="D9D9D9"/>
              </w:rPr>
              <w:t xml:space="preserve">(zgodnie </w:t>
            </w:r>
            <w:r w:rsidRPr="00BC1D82">
              <w:rPr>
                <w:i/>
                <w:color w:val="000000" w:themeColor="text1"/>
                <w:sz w:val="16"/>
                <w:szCs w:val="16"/>
                <w:shd w:val="clear" w:color="auto" w:fill="D9D9D9"/>
              </w:rPr>
              <w:br/>
              <w:t>z dokumentem rejestrowym lub załączonym pełnomocnictwem)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75413" w14:textId="77777777" w:rsidR="006E6F02" w:rsidRPr="00BC1D82" w:rsidRDefault="006E6F02" w:rsidP="00C254B1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7DE08C09" w14:textId="77777777" w:rsidTr="00C254B1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D2A546" w14:textId="77777777" w:rsidR="00CE1A05" w:rsidRPr="00BC1D82" w:rsidRDefault="00CE1A05" w:rsidP="00C254B1">
            <w:pPr>
              <w:snapToGrid w:val="0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>11. Pesel</w:t>
            </w:r>
            <w:r w:rsidR="008E2210" w:rsidRPr="00BC1D82">
              <w:rPr>
                <w:rStyle w:val="Odwoanieprzypisudolnego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B6437" w14:textId="77777777" w:rsidR="00CE1A05" w:rsidRPr="00BC1D82" w:rsidRDefault="00CE1A05" w:rsidP="00C254B1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60101DE4" w14:textId="77777777" w:rsidTr="00C254B1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69315A" w14:textId="77777777" w:rsidR="00CE1A05" w:rsidRPr="00BC1D82" w:rsidRDefault="00CE1A05" w:rsidP="00C254B1">
            <w:pPr>
              <w:snapToGrid w:val="0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lastRenderedPageBreak/>
              <w:t>12. Adres zamieszkania</w:t>
            </w:r>
            <w:r w:rsidR="008E2210" w:rsidRPr="00BC1D82">
              <w:rPr>
                <w:rStyle w:val="Odwoanieprzypisudolnego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71BBE" w14:textId="77777777" w:rsidR="00CE1A05" w:rsidRPr="00BC1D82" w:rsidRDefault="00CE1A05" w:rsidP="00C254B1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674CF22B" w14:textId="77777777" w:rsidTr="00C254B1">
        <w:trPr>
          <w:trHeight w:val="656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5793CF" w14:textId="77777777" w:rsidR="006E6F02" w:rsidRPr="00BC1D82" w:rsidRDefault="006E6F02" w:rsidP="00C06ECF">
            <w:pPr>
              <w:snapToGri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>1</w:t>
            </w:r>
            <w:r w:rsidR="00C06ECF" w:rsidRPr="00BC1D82">
              <w:rPr>
                <w:color w:val="000000" w:themeColor="text1"/>
                <w:sz w:val="20"/>
                <w:szCs w:val="20"/>
              </w:rPr>
              <w:t>3</w:t>
            </w:r>
            <w:r w:rsidRPr="00BC1D82">
              <w:rPr>
                <w:color w:val="000000" w:themeColor="text1"/>
                <w:sz w:val="20"/>
                <w:szCs w:val="20"/>
              </w:rPr>
              <w:t xml:space="preserve">. Imię i nazwisko osoby do kontaktów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6030" w14:textId="77777777" w:rsidR="006E6F02" w:rsidRPr="00BC1D82" w:rsidRDefault="006E6F02" w:rsidP="00C254B1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0243AAD1" w14:textId="77777777" w:rsidTr="00786471">
        <w:trPr>
          <w:trHeight w:val="6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F348A5" w14:textId="77777777" w:rsidR="00F16631" w:rsidRPr="00BC1D82" w:rsidRDefault="008D61CC" w:rsidP="00C06ECF">
            <w:pPr>
              <w:snapToGri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>1</w:t>
            </w:r>
            <w:r w:rsidR="00C06ECF" w:rsidRPr="00BC1D82">
              <w:rPr>
                <w:color w:val="000000" w:themeColor="text1"/>
                <w:sz w:val="20"/>
                <w:szCs w:val="20"/>
              </w:rPr>
              <w:t>4</w:t>
            </w:r>
            <w:r w:rsidR="00F16631" w:rsidRPr="00BC1D82">
              <w:rPr>
                <w:color w:val="000000" w:themeColor="text1"/>
                <w:sz w:val="20"/>
                <w:szCs w:val="20"/>
              </w:rPr>
              <w:t>. Numer telefonu</w:t>
            </w:r>
            <w:r w:rsidR="00A33AAC" w:rsidRPr="00BC1D82">
              <w:rPr>
                <w:color w:val="000000" w:themeColor="text1"/>
                <w:sz w:val="20"/>
                <w:szCs w:val="20"/>
              </w:rPr>
              <w:t xml:space="preserve"> </w:t>
            </w:r>
            <w:r w:rsidR="00A33AAC" w:rsidRPr="00BC1D82">
              <w:rPr>
                <w:i/>
                <w:color w:val="000000" w:themeColor="text1"/>
                <w:sz w:val="16"/>
                <w:szCs w:val="16"/>
              </w:rPr>
              <w:t>(obowiązkowo)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A06E" w14:textId="77777777" w:rsidR="00F16631" w:rsidRPr="00BC1D82" w:rsidRDefault="00F16631" w:rsidP="001C4BF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  <w:p w14:paraId="4FB58888" w14:textId="77777777" w:rsidR="0035096F" w:rsidRPr="00BC1D82" w:rsidRDefault="0035096F" w:rsidP="001C4BF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07115F64" w14:textId="77777777" w:rsidTr="00786471">
        <w:trPr>
          <w:trHeight w:val="411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FCCC7E" w14:textId="77777777" w:rsidR="00F16631" w:rsidRPr="00BC1D82" w:rsidRDefault="008D61CC" w:rsidP="00C06ECF">
            <w:pPr>
              <w:snapToGri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>1</w:t>
            </w:r>
            <w:r w:rsidR="00C06ECF" w:rsidRPr="00BC1D82">
              <w:rPr>
                <w:color w:val="000000" w:themeColor="text1"/>
                <w:sz w:val="20"/>
                <w:szCs w:val="20"/>
              </w:rPr>
              <w:t>5</w:t>
            </w:r>
            <w:r w:rsidR="00F16631" w:rsidRPr="00BC1D82">
              <w:rPr>
                <w:color w:val="000000" w:themeColor="text1"/>
                <w:sz w:val="20"/>
                <w:szCs w:val="20"/>
              </w:rPr>
              <w:t>. E-mail</w:t>
            </w:r>
            <w:r w:rsidR="00A33AAC" w:rsidRPr="00BC1D82">
              <w:rPr>
                <w:color w:val="000000" w:themeColor="text1"/>
                <w:sz w:val="20"/>
                <w:szCs w:val="20"/>
              </w:rPr>
              <w:t xml:space="preserve"> </w:t>
            </w:r>
            <w:r w:rsidR="00A33AAC" w:rsidRPr="00BC1D82">
              <w:rPr>
                <w:i/>
                <w:color w:val="000000" w:themeColor="text1"/>
                <w:sz w:val="16"/>
                <w:szCs w:val="16"/>
              </w:rPr>
              <w:t>(obowiązkowo)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E034D" w14:textId="77777777" w:rsidR="00F16631" w:rsidRPr="00BC1D82" w:rsidRDefault="00F16631" w:rsidP="001C4BF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26B64E07" w14:textId="77777777" w:rsidTr="005466A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853E91" w14:textId="77777777" w:rsidR="00F16631" w:rsidRPr="00BC1D82" w:rsidRDefault="00A966EA" w:rsidP="00C06ECF">
            <w:pPr>
              <w:suppressLineNumbers/>
              <w:snapToGrid w:val="0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>1</w:t>
            </w:r>
            <w:r w:rsidR="00C06ECF" w:rsidRPr="00BC1D82">
              <w:rPr>
                <w:color w:val="000000" w:themeColor="text1"/>
                <w:sz w:val="20"/>
                <w:szCs w:val="20"/>
              </w:rPr>
              <w:t>6</w:t>
            </w:r>
            <w:r w:rsidRPr="00BC1D82">
              <w:rPr>
                <w:color w:val="000000" w:themeColor="text1"/>
                <w:sz w:val="20"/>
                <w:szCs w:val="20"/>
              </w:rPr>
              <w:t>.</w:t>
            </w:r>
            <w:r w:rsidR="008E2210" w:rsidRPr="00BC1D8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C1D82">
              <w:rPr>
                <w:color w:val="000000" w:themeColor="text1"/>
                <w:sz w:val="20"/>
                <w:szCs w:val="20"/>
              </w:rPr>
              <w:t>Wielkość przedsiębiorstwa</w:t>
            </w:r>
            <w:r w:rsidR="00416BB1" w:rsidRPr="00BC1D82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2BE2634" w14:textId="77777777" w:rsidR="00A966EA" w:rsidRPr="00BC1D82" w:rsidRDefault="00A966EA" w:rsidP="005466AC">
            <w:pPr>
              <w:suppressLineNumbers/>
              <w:snapToGrid w:val="0"/>
              <w:spacing w:after="120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 xml:space="preserve">mikroprzedsiębiorstwo:            □  </w:t>
            </w:r>
          </w:p>
          <w:p w14:paraId="63CC7773" w14:textId="77777777" w:rsidR="00A966EA" w:rsidRPr="00BC1D82" w:rsidRDefault="00A966EA" w:rsidP="005466AC">
            <w:pPr>
              <w:suppressLineNumbers/>
              <w:snapToGrid w:val="0"/>
              <w:spacing w:after="120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 xml:space="preserve">małe przedsiębiorstwo:             □  </w:t>
            </w:r>
          </w:p>
          <w:p w14:paraId="360F5975" w14:textId="77777777" w:rsidR="00A966EA" w:rsidRPr="00BC1D82" w:rsidRDefault="00A966EA" w:rsidP="005466AC">
            <w:pPr>
              <w:suppressLineNumbers/>
              <w:snapToGrid w:val="0"/>
              <w:spacing w:after="120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 xml:space="preserve">średnie przedsiębiorstwo:         □ </w:t>
            </w:r>
          </w:p>
          <w:p w14:paraId="05E7BFD0" w14:textId="77777777" w:rsidR="00F16631" w:rsidRPr="00BC1D82" w:rsidRDefault="00A966EA" w:rsidP="005466AC">
            <w:pPr>
              <w:suppressLineNumbers/>
              <w:snapToGrid w:val="0"/>
              <w:rPr>
                <w:rFonts w:eastAsia="Lucida Sans Unicode"/>
                <w:color w:val="000000" w:themeColor="text1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 xml:space="preserve">duże przedsiębiorstwo:             □  </w:t>
            </w:r>
          </w:p>
        </w:tc>
      </w:tr>
      <w:tr w:rsidR="00BC1D82" w:rsidRPr="00BC1D82" w14:paraId="7144763C" w14:textId="77777777" w:rsidTr="00F166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DC369D" w14:textId="77777777" w:rsidR="00A966EA" w:rsidRPr="00BC1D82" w:rsidRDefault="00A966EA" w:rsidP="00F16631">
            <w:pPr>
              <w:suppressLineNumbers/>
              <w:snapToGrid w:val="0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>Li</w:t>
            </w:r>
            <w:r w:rsidR="008565FF" w:rsidRPr="00BC1D82">
              <w:rPr>
                <w:color w:val="000000" w:themeColor="text1"/>
                <w:sz w:val="20"/>
                <w:szCs w:val="20"/>
              </w:rPr>
              <w:t xml:space="preserve">czba pracowników zatrudnionych </w:t>
            </w:r>
            <w:r w:rsidRPr="00BC1D82">
              <w:rPr>
                <w:color w:val="000000" w:themeColor="text1"/>
                <w:sz w:val="20"/>
                <w:szCs w:val="20"/>
              </w:rPr>
              <w:t xml:space="preserve">na podstawie </w:t>
            </w:r>
            <w:r w:rsidR="008565FF" w:rsidRPr="00BC1D82">
              <w:rPr>
                <w:color w:val="000000" w:themeColor="text1"/>
                <w:sz w:val="20"/>
                <w:szCs w:val="20"/>
              </w:rPr>
              <w:t xml:space="preserve">umowy o pracę, powołania, wyboru, </w:t>
            </w:r>
            <w:r w:rsidRPr="00BC1D82">
              <w:rPr>
                <w:color w:val="000000" w:themeColor="text1"/>
                <w:sz w:val="20"/>
                <w:szCs w:val="20"/>
              </w:rPr>
              <w:t xml:space="preserve">mianowania, lub spółdzielczej umowy o pracę - </w:t>
            </w:r>
            <w:r w:rsidRPr="00BC1D82">
              <w:rPr>
                <w:color w:val="000000" w:themeColor="text1"/>
                <w:sz w:val="20"/>
                <w:szCs w:val="20"/>
                <w:u w:val="single"/>
              </w:rPr>
              <w:t>na dzień złożenia wniosku</w:t>
            </w:r>
            <w:r w:rsidRPr="00BC1D8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D27F73C" w14:textId="77777777" w:rsidR="00A966EA" w:rsidRPr="00BC1D82" w:rsidRDefault="00A966EA" w:rsidP="001C4BFB">
            <w:pPr>
              <w:suppressLineNumbers/>
              <w:snapToGrid w:val="0"/>
              <w:rPr>
                <w:rFonts w:eastAsia="Lucida Sans Unicode"/>
                <w:color w:val="000000" w:themeColor="text1"/>
              </w:rPr>
            </w:pPr>
          </w:p>
        </w:tc>
      </w:tr>
      <w:tr w:rsidR="00BC1D82" w:rsidRPr="00BC1D82" w14:paraId="7EB5669D" w14:textId="77777777" w:rsidTr="001C4BF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8D9E6" w14:textId="77777777" w:rsidR="00F16631" w:rsidRPr="001B4FF5" w:rsidRDefault="00416BB1" w:rsidP="001C4BF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1D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* </w:t>
            </w:r>
            <w:r w:rsidR="00F16631"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Za </w:t>
            </w:r>
            <w:proofErr w:type="spellStart"/>
            <w:r w:rsidR="00F16631"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mikroprzedsiębiorcę</w:t>
            </w:r>
            <w:proofErr w:type="spellEnd"/>
            <w:r w:rsidR="00F16631"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uważa się przedsiębiorcę, który w co najmniej jednym z dwóch osta</w:t>
            </w:r>
            <w:r w:rsidR="00013E92"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tnich lat obrotowych i </w:t>
            </w:r>
            <w:r w:rsidR="00F16631"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013E92"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spełniał łącznię następujące warunki</w:t>
            </w:r>
          </w:p>
          <w:p w14:paraId="394C415E" w14:textId="77777777" w:rsidR="00F16631" w:rsidRPr="001B4FF5" w:rsidRDefault="00F16631" w:rsidP="001C4BF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zatrudniał średniorocznie mniej niż 10 pracowników oraz </w:t>
            </w:r>
          </w:p>
          <w:p w14:paraId="3D7493CE" w14:textId="77777777" w:rsidR="00F16631" w:rsidRPr="001B4FF5" w:rsidRDefault="00F16631" w:rsidP="001C4BF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osiągnął roczny obrót netto ze sprzedaży towarów, wyrobów i usług oraz operacji finansowych nieprzekraczający równowartości w złotych </w:t>
            </w:r>
            <w:r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2 milionów euro, lub sumy aktywów jego bilansu sporządzonego na koniec jednego z tych lat nie przekroczyły równowartości w złotych 2 milionów euro. </w:t>
            </w:r>
          </w:p>
          <w:p w14:paraId="3C572BD0" w14:textId="77777777" w:rsidR="00F16631" w:rsidRPr="001B4FF5" w:rsidRDefault="00F16631" w:rsidP="001C4BF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Za </w:t>
            </w:r>
            <w:r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małego przedsiębiorcę</w:t>
            </w:r>
            <w:r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uważa się przedsiębiorcę, który w co najmniej jednym z dwóch ostatnich lat </w:t>
            </w:r>
            <w:r w:rsidR="00013E92"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obrotowych  spełniał łącznie następujące warunki</w:t>
            </w:r>
            <w:r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7738AC91" w14:textId="77777777" w:rsidR="00F16631" w:rsidRPr="001B4FF5" w:rsidRDefault="00F16631" w:rsidP="001C4BF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zatrudniał średniorocznie mniej niż 50 pracowników oraz </w:t>
            </w:r>
          </w:p>
          <w:p w14:paraId="544126FE" w14:textId="77777777" w:rsidR="00F16631" w:rsidRPr="001B4FF5" w:rsidRDefault="00F16631" w:rsidP="001C4BF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osiągnął roczny obrót netto ze sprzedaży towarów, wyrobów i usług oraz operacji finansowych nieprzekraczający równowartości w złotych </w:t>
            </w:r>
            <w:r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10 milionów euro, lub sumy aktywów jego bilansu sporządzonego na koniec jednego z tych lat nie przekroczyły równowarto</w:t>
            </w:r>
            <w:r w:rsidR="00013E92"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ści w złotych 10 milionów euro</w:t>
            </w:r>
          </w:p>
          <w:p w14:paraId="6281C2E6" w14:textId="77777777" w:rsidR="00013E92" w:rsidRPr="001B4FF5" w:rsidRDefault="00013E92" w:rsidP="001C4BF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</w:t>
            </w:r>
            <w:ins w:id="1" w:author="arybinska" w:date="2024-02-01T09:06:00Z">
              <w:r w:rsidR="000B08F7" w:rsidRPr="001B4FF5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 xml:space="preserve"> </w:t>
              </w:r>
            </w:ins>
            <w:r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 który nie jest </w:t>
            </w:r>
            <w:proofErr w:type="spellStart"/>
            <w:r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mikroprzed</w:t>
            </w:r>
            <w:ins w:id="2" w:author="arybinska" w:date="2024-02-01T09:06:00Z">
              <w:r w:rsidR="000B08F7" w:rsidRPr="001B4FF5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s</w:t>
              </w:r>
            </w:ins>
            <w:r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iębiorcą</w:t>
            </w:r>
            <w:proofErr w:type="spellEnd"/>
          </w:p>
          <w:p w14:paraId="271EEF96" w14:textId="77777777" w:rsidR="00F16631" w:rsidRPr="001B4FF5" w:rsidRDefault="00F16631" w:rsidP="001C4BF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Za </w:t>
            </w:r>
            <w:r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średniego przedsiębiorcę</w:t>
            </w:r>
            <w:r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uważa się przedsiębiorcę, który w co najmniej jednym z dwóch ostatnich lat obrotowych</w:t>
            </w:r>
            <w:r w:rsid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spełniał łącznie następujące warunki:</w:t>
            </w:r>
            <w:r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68DA14E6" w14:textId="77777777" w:rsidR="00F16631" w:rsidRPr="001B4FF5" w:rsidRDefault="00F16631" w:rsidP="001C4BF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zatrudniał średniorocznie mniej niż 250 pracowników oraz </w:t>
            </w:r>
          </w:p>
          <w:p w14:paraId="1160995E" w14:textId="77777777" w:rsidR="00F16631" w:rsidRPr="001B4FF5" w:rsidRDefault="00F16631" w:rsidP="001C4BF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osiągnął roczny obrót netto ze sprzedaży towarów, wyrobów i usług oraz operacji finansowych nieprzekraczający równowartości w złotych </w:t>
            </w:r>
            <w:r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50 milionów euro, lub sumy aktywów jego bilansu sporządzonego na koniec jednego z tych lat nie przekroczyły równowartości w złotych 4</w:t>
            </w:r>
            <w:r w:rsidR="00702402"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 milionów euro. </w:t>
            </w:r>
          </w:p>
          <w:p w14:paraId="41E86E82" w14:textId="77777777" w:rsidR="00702402" w:rsidRPr="001B4FF5" w:rsidRDefault="00702402" w:rsidP="001C4BF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i który nie jest </w:t>
            </w:r>
            <w:proofErr w:type="spellStart"/>
            <w:r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mikroprzediębiorcą</w:t>
            </w:r>
            <w:proofErr w:type="spellEnd"/>
            <w:r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ani małym przedsiębiorcą</w:t>
            </w:r>
          </w:p>
          <w:p w14:paraId="0CE45662" w14:textId="77777777" w:rsidR="00F16631" w:rsidRPr="001B4FF5" w:rsidRDefault="00F16631" w:rsidP="001C4BF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Wyrażone w euro wielkości, o których mowa powyżej, przelicza się na złote według średniego kursu ogłaszanego przez Narodowy Bank Polski </w:t>
            </w:r>
            <w:r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w ostatnim dniu roku obrotowego wybranego do określenia statusu przedsiębiorcy. </w:t>
            </w:r>
          </w:p>
          <w:p w14:paraId="2ED2A952" w14:textId="77777777" w:rsidR="00F16631" w:rsidRPr="001B4FF5" w:rsidRDefault="00F16631" w:rsidP="001C4BF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Średnioroczne zatrudnienie określa się w przeliczeniu na pełne etaty. </w:t>
            </w:r>
          </w:p>
          <w:p w14:paraId="62B67FB6" w14:textId="77777777" w:rsidR="00F16631" w:rsidRPr="00BC1D82" w:rsidRDefault="00F16631" w:rsidP="001C4BFB">
            <w:pPr>
              <w:pStyle w:val="Default"/>
              <w:pageBreakBefore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Przy obliczaniu średniorocznego zatrudnienia nie uwzględnia się pracowników przebywających na urlopach macierzyńskich</w:t>
            </w:r>
            <w:r w:rsidR="00702402"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urlopach na warunkach urlopu macierzyńskiego, urlopach ojcowskich, urlopach rodzicielskich</w:t>
            </w:r>
            <w:r w:rsidR="00702402"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urlopach opiekuńczych </w:t>
            </w:r>
            <w:r w:rsidRPr="001B4F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 urlopach wychowawczych, a także zatrudnionych </w:t>
            </w:r>
            <w:r w:rsidRPr="00BC1D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w celu przygotowania zawodowego. </w:t>
            </w:r>
          </w:p>
          <w:p w14:paraId="0E4E498E" w14:textId="77777777" w:rsidR="00F16631" w:rsidRPr="00BC1D82" w:rsidRDefault="00F16631" w:rsidP="001C4BFB">
            <w:pPr>
              <w:tabs>
                <w:tab w:val="left" w:pos="709"/>
              </w:tabs>
              <w:ind w:right="-2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C1D82">
              <w:rPr>
                <w:rFonts w:cs="Times New Roman"/>
                <w:color w:val="000000" w:themeColor="text1"/>
                <w:sz w:val="16"/>
                <w:szCs w:val="16"/>
              </w:rPr>
              <w:t>W przypadku przedsiębiorcy działającego krócej niż rok, jego przewidywany obrót netto ze sprzedaży towarów, wyrobów i usług oraz operacji finansowych, a także średnioroczne zatrudnienie oszacowuje się na podstawie danych za ostatni okres, udokumentowany przez przedsiębiorcę.</w:t>
            </w:r>
          </w:p>
          <w:p w14:paraId="6C68774B" w14:textId="77777777" w:rsidR="00F16631" w:rsidRPr="00BC1D82" w:rsidRDefault="00F16631" w:rsidP="001C4BFB">
            <w:pPr>
              <w:tabs>
                <w:tab w:val="left" w:pos="709"/>
              </w:tabs>
              <w:ind w:right="-2"/>
              <w:jc w:val="both"/>
              <w:rPr>
                <w:color w:val="000000" w:themeColor="text1"/>
              </w:rPr>
            </w:pPr>
            <w:r w:rsidRPr="00BC1D82">
              <w:rPr>
                <w:rFonts w:cs="Times New Roman"/>
                <w:b/>
                <w:color w:val="000000" w:themeColor="text1"/>
                <w:sz w:val="16"/>
                <w:szCs w:val="16"/>
              </w:rPr>
              <w:t>UWAGA:</w:t>
            </w:r>
            <w:r w:rsidRPr="00BC1D82">
              <w:rPr>
                <w:rFonts w:cs="Times New Roman"/>
                <w:color w:val="000000" w:themeColor="text1"/>
                <w:sz w:val="16"/>
                <w:szCs w:val="16"/>
              </w:rPr>
              <w:t xml:space="preserve"> określając wielkość przedsiębiorcy należy brać pod uwagę stan zatrudnienia i wielkość obrotów zarówno wnioskodawcy jak również podmiotów z nim powiązanych</w:t>
            </w:r>
            <w:r w:rsidR="00027C84" w:rsidRPr="00BC1D82"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</w:tr>
    </w:tbl>
    <w:p w14:paraId="102E844F" w14:textId="77777777" w:rsidR="000417A3" w:rsidRPr="00BC1D82" w:rsidRDefault="000417A3" w:rsidP="009B66FB">
      <w:pPr>
        <w:pStyle w:val="Tekstpodstawowy2"/>
        <w:spacing w:line="240" w:lineRule="auto"/>
        <w:jc w:val="both"/>
        <w:rPr>
          <w:rFonts w:eastAsia="SimSun" w:cs="Mangal"/>
          <w:b/>
          <w:bCs/>
          <w:color w:val="000000" w:themeColor="text1"/>
          <w:kern w:val="1"/>
          <w:sz w:val="20"/>
          <w:szCs w:val="20"/>
          <w:lang w:eastAsia="hi-IN" w:bidi="hi-IN"/>
        </w:rPr>
      </w:pPr>
    </w:p>
    <w:p w14:paraId="63967422" w14:textId="77777777" w:rsidR="00E433A1" w:rsidRPr="00BC1D82" w:rsidRDefault="00E433A1" w:rsidP="008E2210">
      <w:pPr>
        <w:pStyle w:val="Tekstpodstawowy2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SimSun" w:cs="Mangal"/>
          <w:b/>
          <w:bCs/>
          <w:color w:val="000000" w:themeColor="text1"/>
          <w:kern w:val="1"/>
          <w:sz w:val="20"/>
          <w:szCs w:val="20"/>
          <w:lang w:eastAsia="hi-IN" w:bidi="hi-IN"/>
        </w:rPr>
      </w:pPr>
      <w:r w:rsidRPr="00BC1D82">
        <w:rPr>
          <w:rFonts w:eastAsia="SimSun" w:cs="Mangal"/>
          <w:b/>
          <w:bCs/>
          <w:color w:val="000000" w:themeColor="text1"/>
          <w:kern w:val="1"/>
          <w:sz w:val="20"/>
          <w:szCs w:val="20"/>
          <w:lang w:eastAsia="hi-IN" w:bidi="hi-IN"/>
        </w:rPr>
        <w:t>CAŁKOWITA WARTOŚĆ PLANOWANYCH DZIAŁAŃ KSZTAŁCENIA USTAWICZNEGO</w:t>
      </w:r>
    </w:p>
    <w:p w14:paraId="1DF2275A" w14:textId="77777777" w:rsidR="00E433A1" w:rsidRPr="00BC1D82" w:rsidRDefault="00E433A1" w:rsidP="008E2210">
      <w:pPr>
        <w:pStyle w:val="Tekstpodstawowy2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C1D82">
        <w:rPr>
          <w:color w:val="000000" w:themeColor="text1"/>
          <w:sz w:val="20"/>
          <w:szCs w:val="20"/>
        </w:rPr>
        <w:t>Środki KFS mogą zostać przyznane w wysokości 80% kosztów kształcenia ustawicznego nie więcej jednak niż 300% przeciętnego wynagrodzenia w danym roku na jednego uczestnika, a w przypadku mikroprzedsięb</w:t>
      </w:r>
      <w:r w:rsidR="0083796A" w:rsidRPr="00BC1D82">
        <w:rPr>
          <w:color w:val="000000" w:themeColor="text1"/>
          <w:sz w:val="20"/>
          <w:szCs w:val="20"/>
        </w:rPr>
        <w:t>i</w:t>
      </w:r>
      <w:r w:rsidRPr="00BC1D82">
        <w:rPr>
          <w:color w:val="000000" w:themeColor="text1"/>
          <w:sz w:val="20"/>
          <w:szCs w:val="20"/>
        </w:rPr>
        <w:t>orstw w wysokości 100%, nie więcej jednak niż 300% przeciętnego wynagrodzenia w danym roku na jednego uczestnika.</w:t>
      </w:r>
    </w:p>
    <w:tbl>
      <w:tblPr>
        <w:tblW w:w="993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961"/>
        <w:gridCol w:w="3409"/>
      </w:tblGrid>
      <w:tr w:rsidR="00BC1D82" w:rsidRPr="00BC1D82" w14:paraId="16E4B125" w14:textId="77777777" w:rsidTr="00F16631">
        <w:trPr>
          <w:trHeight w:val="34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DC69DB" w14:textId="77777777" w:rsidR="00E433A1" w:rsidRPr="00BC1D82" w:rsidRDefault="00E433A1" w:rsidP="00B43AB3">
            <w:pPr>
              <w:snapToGrid w:val="0"/>
              <w:ind w:left="142" w:right="149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Całkowita wartość planowanych działań związanych z kształceniem ustawicznym w złotych </w:t>
            </w:r>
            <w:r w:rsidR="00C6503E" w:rsidRPr="00BC1D82">
              <w:rPr>
                <w:bCs/>
                <w:color w:val="000000" w:themeColor="text1"/>
                <w:sz w:val="20"/>
                <w:szCs w:val="20"/>
              </w:rPr>
              <w:t>(zgodnie z pkt V</w:t>
            </w:r>
            <w:r w:rsidR="009D1F0B" w:rsidRPr="00BC1D82">
              <w:rPr>
                <w:bCs/>
                <w:color w:val="000000" w:themeColor="text1"/>
                <w:sz w:val="20"/>
                <w:szCs w:val="20"/>
              </w:rPr>
              <w:t>I</w:t>
            </w:r>
            <w:r w:rsidRPr="00BC1D82">
              <w:rPr>
                <w:bCs/>
                <w:color w:val="000000" w:themeColor="text1"/>
                <w:sz w:val="20"/>
                <w:szCs w:val="20"/>
              </w:rPr>
              <w:t xml:space="preserve"> wniosku)</w:t>
            </w:r>
            <w:r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5DF4F" w14:textId="77777777" w:rsidR="00E433A1" w:rsidRPr="00BC1D82" w:rsidRDefault="00E433A1" w:rsidP="00B43AB3">
            <w:pPr>
              <w:snapToGrid w:val="0"/>
              <w:ind w:left="142" w:right="149"/>
              <w:rPr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276C7C8E" w14:textId="77777777" w:rsidTr="00F16631">
        <w:trPr>
          <w:trHeight w:val="3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6C8AF1" w14:textId="77777777" w:rsidR="00E433A1" w:rsidRPr="00BC1D82" w:rsidRDefault="00E433A1" w:rsidP="00B43AB3">
            <w:pPr>
              <w:snapToGrid w:val="0"/>
              <w:ind w:left="142" w:right="149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>Słownie: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B29BA" w14:textId="77777777" w:rsidR="00E433A1" w:rsidRPr="00BC1D82" w:rsidRDefault="00E433A1" w:rsidP="00B43AB3">
            <w:pPr>
              <w:snapToGrid w:val="0"/>
              <w:ind w:left="142" w:right="149"/>
              <w:rPr>
                <w:color w:val="000000" w:themeColor="text1"/>
                <w:sz w:val="20"/>
                <w:szCs w:val="20"/>
              </w:rPr>
            </w:pPr>
          </w:p>
          <w:p w14:paraId="7E1C86CE" w14:textId="77777777" w:rsidR="00E433A1" w:rsidRPr="00BC1D82" w:rsidRDefault="00E433A1" w:rsidP="00B43AB3">
            <w:pPr>
              <w:snapToGrid w:val="0"/>
              <w:ind w:left="142" w:right="149"/>
              <w:rPr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396B4A14" w14:textId="77777777" w:rsidTr="00F16631">
        <w:trPr>
          <w:trHeight w:val="427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F326D6" w14:textId="77777777" w:rsidR="00E433A1" w:rsidRPr="00BC1D82" w:rsidRDefault="00E433A1" w:rsidP="00B43AB3">
            <w:pPr>
              <w:snapToGrid w:val="0"/>
              <w:ind w:left="142" w:right="149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>W tym:</w:t>
            </w:r>
            <w:r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 Wysokość wnioskowanych środków KFS w złotych: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8BA7" w14:textId="77777777" w:rsidR="00E433A1" w:rsidRPr="00BC1D82" w:rsidRDefault="00E433A1" w:rsidP="00B43AB3">
            <w:pPr>
              <w:snapToGrid w:val="0"/>
              <w:ind w:left="142" w:right="149"/>
              <w:rPr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2DF9FA4D" w14:textId="77777777" w:rsidTr="00F16631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05B4E2" w14:textId="77777777" w:rsidR="00E433A1" w:rsidRPr="00BC1D82" w:rsidRDefault="00E433A1" w:rsidP="00B43AB3">
            <w:pPr>
              <w:snapToGrid w:val="0"/>
              <w:ind w:left="142" w:right="149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>Słownie: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93737" w14:textId="77777777" w:rsidR="00E433A1" w:rsidRPr="00BC1D82" w:rsidRDefault="00E433A1" w:rsidP="00B43AB3">
            <w:pPr>
              <w:snapToGrid w:val="0"/>
              <w:ind w:left="142" w:right="149"/>
              <w:rPr>
                <w:color w:val="000000" w:themeColor="text1"/>
                <w:sz w:val="20"/>
                <w:szCs w:val="20"/>
              </w:rPr>
            </w:pPr>
          </w:p>
          <w:p w14:paraId="78C80F25" w14:textId="77777777" w:rsidR="00E433A1" w:rsidRPr="00BC1D82" w:rsidRDefault="00E433A1" w:rsidP="00B43AB3">
            <w:pPr>
              <w:snapToGrid w:val="0"/>
              <w:ind w:left="142" w:right="149"/>
              <w:rPr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57FB5AF4" w14:textId="77777777" w:rsidTr="00F16631">
        <w:trPr>
          <w:trHeight w:val="368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041930" w14:textId="77777777" w:rsidR="00E433A1" w:rsidRPr="00BC1D82" w:rsidRDefault="00E433A1" w:rsidP="00B43AB3">
            <w:pPr>
              <w:snapToGrid w:val="0"/>
              <w:ind w:left="142" w:right="149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/>
                <w:bCs/>
                <w:color w:val="000000" w:themeColor="text1"/>
                <w:sz w:val="20"/>
                <w:szCs w:val="20"/>
              </w:rPr>
              <w:t>Wysokość wkładu własnego wnoszonego przez pracodawcę w złotych*: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72FA3" w14:textId="77777777" w:rsidR="00E433A1" w:rsidRPr="00BC1D82" w:rsidRDefault="00E433A1" w:rsidP="00B43AB3">
            <w:pPr>
              <w:snapToGrid w:val="0"/>
              <w:ind w:left="142" w:right="149"/>
              <w:rPr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7E0E8E8D" w14:textId="77777777" w:rsidTr="00F16631">
        <w:trPr>
          <w:trHeight w:val="3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DD1B34" w14:textId="77777777" w:rsidR="00E433A1" w:rsidRPr="00BC1D82" w:rsidRDefault="00E433A1" w:rsidP="00B43AB3">
            <w:pPr>
              <w:tabs>
                <w:tab w:val="left" w:pos="252"/>
              </w:tabs>
              <w:snapToGrid w:val="0"/>
              <w:ind w:left="142" w:right="149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>Słownie:</w:t>
            </w:r>
          </w:p>
        </w:tc>
        <w:tc>
          <w:tcPr>
            <w:tcW w:w="83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98E8E" w14:textId="77777777" w:rsidR="00E433A1" w:rsidRPr="00BC1D82" w:rsidRDefault="00E433A1" w:rsidP="00B43AB3">
            <w:pPr>
              <w:snapToGrid w:val="0"/>
              <w:ind w:left="142" w:right="149"/>
              <w:rPr>
                <w:color w:val="000000" w:themeColor="text1"/>
                <w:sz w:val="20"/>
                <w:szCs w:val="20"/>
              </w:rPr>
            </w:pPr>
          </w:p>
          <w:p w14:paraId="758EB04E" w14:textId="77777777" w:rsidR="00E433A1" w:rsidRPr="00BC1D82" w:rsidRDefault="00E433A1" w:rsidP="00B43AB3">
            <w:pPr>
              <w:snapToGrid w:val="0"/>
              <w:ind w:left="142" w:right="149"/>
              <w:rPr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5A5E4764" w14:textId="77777777" w:rsidTr="001B4FF5">
        <w:trPr>
          <w:trHeight w:val="1477"/>
        </w:trPr>
        <w:tc>
          <w:tcPr>
            <w:tcW w:w="99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7FBEEC" w14:textId="77777777" w:rsidR="00416BB1" w:rsidRPr="00BC1D82" w:rsidRDefault="00E433A1" w:rsidP="00416BB1">
            <w:pPr>
              <w:snapToGrid w:val="0"/>
              <w:ind w:left="142" w:right="149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>*</w:t>
            </w:r>
            <w:r w:rsidR="008565FF" w:rsidRPr="00BC1D82">
              <w:rPr>
                <w:i/>
                <w:iCs/>
                <w:color w:val="000000" w:themeColor="text1"/>
                <w:sz w:val="16"/>
                <w:szCs w:val="16"/>
              </w:rPr>
              <w:t>N</w:t>
            </w: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>ie dotyczy mikroprzedsiębiorstw</w:t>
            </w:r>
            <w:r w:rsidR="008565FF" w:rsidRPr="00BC1D82">
              <w:rPr>
                <w:i/>
                <w:iCs/>
                <w:color w:val="000000" w:themeColor="text1"/>
                <w:sz w:val="16"/>
                <w:szCs w:val="16"/>
              </w:rPr>
              <w:t>.</w:t>
            </w:r>
          </w:p>
          <w:p w14:paraId="32CC156A" w14:textId="77777777" w:rsidR="00E433A1" w:rsidRPr="00BC1D82" w:rsidRDefault="00E433A1" w:rsidP="005D3790">
            <w:pPr>
              <w:snapToGrid w:val="0"/>
              <w:ind w:left="142" w:right="149"/>
              <w:jc w:val="both"/>
              <w:rPr>
                <w:color w:val="000000" w:themeColor="text1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 xml:space="preserve">Przy wyliczaniu wkładu własnego pracodawcy nie należy uwzględniać innych kosztów, które pracodawca ponosi w związku z udziałem pracowników w kształceniu ustawicznym, np. wynagrodzenia za godziny nieobecności w pracy w związku z uczestnictwem w zajęciach, kosztów delegacji </w:t>
            </w:r>
            <w:r w:rsidR="003A3FF5" w:rsidRPr="00BC1D82">
              <w:rPr>
                <w:i/>
                <w:iCs/>
                <w:color w:val="000000" w:themeColor="text1"/>
                <w:sz w:val="16"/>
                <w:szCs w:val="16"/>
              </w:rPr>
              <w:br/>
            </w: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>w przypadku konieczności dojazdu do miejscowości innej niż miejsce pracy itp. Wkład własny nie może pochodzić ze środków pracownika. Wkładem własnym nie może być koszt udostępnienia przez pracodawcę organizatorowi kształcenia sali/pomieszczeń/ sprzętu i innych kwestii niezwiązanych ze środkami finansowymi pracodawcy. Wkładem własnym nie może być podatek VAT od realizowanego kształcenia ustawicznego.</w:t>
            </w:r>
          </w:p>
        </w:tc>
      </w:tr>
    </w:tbl>
    <w:p w14:paraId="6DE5B6E5" w14:textId="77777777" w:rsidR="009C3A0F" w:rsidRPr="00BC1D82" w:rsidRDefault="009C3A0F">
      <w:pPr>
        <w:rPr>
          <w:b/>
          <w:caps/>
          <w:color w:val="000000" w:themeColor="text1"/>
          <w:sz w:val="20"/>
          <w:szCs w:val="20"/>
        </w:rPr>
      </w:pPr>
    </w:p>
    <w:p w14:paraId="20A65ACA" w14:textId="77777777" w:rsidR="009C3A0F" w:rsidRPr="00BC1D82" w:rsidRDefault="009C3A0F">
      <w:pPr>
        <w:rPr>
          <w:b/>
          <w:caps/>
          <w:color w:val="000000" w:themeColor="text1"/>
          <w:sz w:val="20"/>
          <w:szCs w:val="20"/>
        </w:rPr>
      </w:pPr>
    </w:p>
    <w:p w14:paraId="28F5CAEE" w14:textId="77777777" w:rsidR="001E4C72" w:rsidRDefault="003A3FF5">
      <w:pPr>
        <w:rPr>
          <w:b/>
          <w:caps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>III</w:t>
      </w:r>
      <w:r w:rsidR="001E4C72">
        <w:rPr>
          <w:b/>
          <w:caps/>
          <w:color w:val="000000"/>
          <w:sz w:val="20"/>
          <w:szCs w:val="20"/>
        </w:rPr>
        <w:t xml:space="preserve">. Wskazanie działań obejmujących kształcenie ustawiczne pracodawcy </w:t>
      </w:r>
      <w:r w:rsidR="003C1BEE">
        <w:rPr>
          <w:b/>
          <w:caps/>
          <w:color w:val="000000"/>
          <w:sz w:val="20"/>
          <w:szCs w:val="20"/>
        </w:rPr>
        <w:br/>
      </w:r>
      <w:r w:rsidR="001E4C72">
        <w:rPr>
          <w:b/>
          <w:caps/>
          <w:color w:val="000000"/>
          <w:sz w:val="20"/>
          <w:szCs w:val="20"/>
        </w:rPr>
        <w:t>i pracowników: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990"/>
        <w:gridCol w:w="1134"/>
        <w:gridCol w:w="850"/>
        <w:gridCol w:w="1134"/>
        <w:gridCol w:w="992"/>
      </w:tblGrid>
      <w:tr w:rsidR="00FE3EB7" w:rsidRPr="00D1218D" w14:paraId="670E421C" w14:textId="77777777" w:rsidTr="009C3A0F">
        <w:trPr>
          <w:trHeight w:val="510"/>
        </w:trPr>
        <w:tc>
          <w:tcPr>
            <w:tcW w:w="6091" w:type="dxa"/>
            <w:gridSpan w:val="2"/>
            <w:vMerge w:val="restart"/>
            <w:shd w:val="clear" w:color="auto" w:fill="D9D9D9"/>
            <w:vAlign w:val="center"/>
          </w:tcPr>
          <w:p w14:paraId="7876D43D" w14:textId="77777777" w:rsidR="00FE3EB7" w:rsidRPr="001B1B43" w:rsidRDefault="00FE3EB7" w:rsidP="003C1BEE">
            <w:pPr>
              <w:suppressAutoHyphens w:val="0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1B1B43">
              <w:rPr>
                <w:rFonts w:eastAsia="Calibri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01B928D1" w14:textId="77777777" w:rsidR="00FE3EB7" w:rsidRPr="00FE0FB6" w:rsidRDefault="00FE3EB7" w:rsidP="00CD256F">
            <w:pPr>
              <w:suppressAutoHyphens w:val="0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FE0FB6">
              <w:rPr>
                <w:rFonts w:eastAsia="Calibri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375F88C2" w14:textId="77777777" w:rsidR="00FE3EB7" w:rsidRPr="00FE0FB6" w:rsidRDefault="00FE3EB7" w:rsidP="00A33AAC">
            <w:pPr>
              <w:suppressAutoHyphens w:val="0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FE0FB6">
              <w:rPr>
                <w:rFonts w:eastAsia="Calibri"/>
                <w:sz w:val="20"/>
                <w:szCs w:val="20"/>
                <w:lang w:eastAsia="en-US"/>
              </w:rPr>
              <w:t>Liczba pracowników</w:t>
            </w:r>
          </w:p>
        </w:tc>
      </w:tr>
      <w:tr w:rsidR="00FE3EB7" w:rsidRPr="00D1218D" w14:paraId="38C2CAD9" w14:textId="77777777" w:rsidTr="009C3A0F">
        <w:trPr>
          <w:trHeight w:val="510"/>
        </w:trPr>
        <w:tc>
          <w:tcPr>
            <w:tcW w:w="6091" w:type="dxa"/>
            <w:gridSpan w:val="2"/>
            <w:vMerge/>
            <w:shd w:val="clear" w:color="auto" w:fill="D9D9D9"/>
          </w:tcPr>
          <w:p w14:paraId="290B0F87" w14:textId="77777777" w:rsidR="00FE3EB7" w:rsidRPr="001B1B43" w:rsidRDefault="00FE3EB7" w:rsidP="003C1BEE">
            <w:pPr>
              <w:suppressAutoHyphens w:val="0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14:paraId="285F8257" w14:textId="77777777" w:rsidR="00FE3EB7" w:rsidRPr="00FE0FB6" w:rsidRDefault="00FE3EB7" w:rsidP="003C1BEE">
            <w:pPr>
              <w:suppressAutoHyphens w:val="0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FE0FB6">
              <w:rPr>
                <w:rFonts w:eastAsia="Calibr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0" w:type="dxa"/>
            <w:shd w:val="clear" w:color="auto" w:fill="D9D9D9"/>
          </w:tcPr>
          <w:p w14:paraId="73180457" w14:textId="77777777" w:rsidR="00FE3EB7" w:rsidRPr="00FE0FB6" w:rsidRDefault="00FE3EB7" w:rsidP="003C1BEE">
            <w:pPr>
              <w:suppressAutoHyphens w:val="0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FE0FB6">
              <w:rPr>
                <w:rFonts w:eastAsia="Calibri"/>
                <w:sz w:val="20"/>
                <w:szCs w:val="20"/>
                <w:lang w:eastAsia="en-US"/>
              </w:rPr>
              <w:t>kobiety</w:t>
            </w:r>
          </w:p>
        </w:tc>
        <w:tc>
          <w:tcPr>
            <w:tcW w:w="1134" w:type="dxa"/>
            <w:shd w:val="clear" w:color="auto" w:fill="D9D9D9"/>
          </w:tcPr>
          <w:p w14:paraId="7B6B7B68" w14:textId="77777777" w:rsidR="00FE3EB7" w:rsidRPr="00FE0FB6" w:rsidRDefault="00FE3EB7" w:rsidP="003C1BEE">
            <w:pPr>
              <w:suppressAutoHyphens w:val="0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FE0FB6">
              <w:rPr>
                <w:rFonts w:eastAsia="Calibr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  <w:shd w:val="clear" w:color="auto" w:fill="D9D9D9"/>
          </w:tcPr>
          <w:p w14:paraId="656A4415" w14:textId="77777777" w:rsidR="00FE3EB7" w:rsidRPr="00FE0FB6" w:rsidRDefault="00FE3EB7" w:rsidP="003C1BEE">
            <w:pPr>
              <w:suppressAutoHyphens w:val="0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FE0FB6">
              <w:rPr>
                <w:rFonts w:eastAsia="Calibri"/>
                <w:sz w:val="20"/>
                <w:szCs w:val="20"/>
                <w:lang w:eastAsia="en-US"/>
              </w:rPr>
              <w:t>kobiety</w:t>
            </w:r>
          </w:p>
        </w:tc>
      </w:tr>
      <w:tr w:rsidR="0055797E" w:rsidRPr="00D1218D" w14:paraId="474A3F28" w14:textId="77777777" w:rsidTr="009C3A0F">
        <w:trPr>
          <w:trHeight w:val="510"/>
        </w:trPr>
        <w:tc>
          <w:tcPr>
            <w:tcW w:w="6091" w:type="dxa"/>
            <w:gridSpan w:val="2"/>
            <w:shd w:val="clear" w:color="auto" w:fill="D9D9D9"/>
            <w:vAlign w:val="center"/>
          </w:tcPr>
          <w:p w14:paraId="23ECABEB" w14:textId="77777777" w:rsidR="0055797E" w:rsidRPr="001F675E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675E">
              <w:rPr>
                <w:rFonts w:eastAsia="Calibri"/>
                <w:b/>
                <w:sz w:val="20"/>
                <w:szCs w:val="20"/>
                <w:lang w:eastAsia="en-US"/>
              </w:rPr>
              <w:t>Liczba osób, których wydatek dotyczy ogółem</w:t>
            </w:r>
          </w:p>
        </w:tc>
        <w:tc>
          <w:tcPr>
            <w:tcW w:w="1134" w:type="dxa"/>
          </w:tcPr>
          <w:p w14:paraId="498C1BFB" w14:textId="77777777" w:rsidR="0055797E" w:rsidRPr="00FE3EB7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F1A3C36" w14:textId="77777777" w:rsidR="0055797E" w:rsidRPr="00FE3EB7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C8496CB" w14:textId="77777777" w:rsidR="0055797E" w:rsidRPr="00FE3EB7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599C5E9" w14:textId="77777777" w:rsidR="0055797E" w:rsidRPr="00FE3EB7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55797E" w:rsidRPr="00D1218D" w14:paraId="5D2B297E" w14:textId="77777777" w:rsidTr="009C3A0F">
        <w:trPr>
          <w:trHeight w:val="510"/>
        </w:trPr>
        <w:tc>
          <w:tcPr>
            <w:tcW w:w="1101" w:type="dxa"/>
            <w:vMerge w:val="restart"/>
            <w:shd w:val="clear" w:color="auto" w:fill="D9D9D9"/>
            <w:textDirection w:val="btLr"/>
            <w:vAlign w:val="center"/>
          </w:tcPr>
          <w:p w14:paraId="0665AE43" w14:textId="77777777" w:rsidR="0055797E" w:rsidRPr="001F675E" w:rsidRDefault="00A33AAC" w:rsidP="007614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Liczba osób </w:t>
            </w:r>
            <w:r w:rsidR="0055797E" w:rsidRPr="001F675E">
              <w:rPr>
                <w:rFonts w:eastAsia="Calibri"/>
                <w:b/>
                <w:sz w:val="20"/>
                <w:szCs w:val="20"/>
                <w:lang w:eastAsia="en-US"/>
              </w:rPr>
              <w:t>w</w:t>
            </w:r>
            <w:r w:rsidR="0055797E" w:rsidRPr="001F675E">
              <w:rPr>
                <w:rFonts w:eastAsia="Calibri"/>
                <w:b/>
                <w:sz w:val="20"/>
                <w:szCs w:val="20"/>
              </w:rPr>
              <w:t>edług rodzajów wsparcia</w:t>
            </w:r>
          </w:p>
        </w:tc>
        <w:tc>
          <w:tcPr>
            <w:tcW w:w="4990" w:type="dxa"/>
            <w:shd w:val="clear" w:color="auto" w:fill="D9D9D9"/>
            <w:vAlign w:val="center"/>
          </w:tcPr>
          <w:p w14:paraId="05DAF3D2" w14:textId="77777777" w:rsidR="0055797E" w:rsidRPr="001B1B43" w:rsidRDefault="0055797E" w:rsidP="003C1BEE">
            <w:pPr>
              <w:rPr>
                <w:rFonts w:eastAsia="Calibri"/>
                <w:sz w:val="20"/>
                <w:szCs w:val="20"/>
              </w:rPr>
            </w:pPr>
            <w:r w:rsidRPr="001B1B43">
              <w:rPr>
                <w:rFonts w:eastAsia="Calibri"/>
                <w:sz w:val="20"/>
                <w:szCs w:val="20"/>
              </w:rPr>
              <w:t xml:space="preserve">Kursy </w:t>
            </w:r>
            <w:r w:rsidRPr="001B1B43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134" w:type="dxa"/>
          </w:tcPr>
          <w:p w14:paraId="3BC86A99" w14:textId="77777777"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2AE48F9" w14:textId="77777777"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33246AF" w14:textId="77777777"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ACE7353" w14:textId="77777777"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797E" w:rsidRPr="00D1218D" w14:paraId="4CE93647" w14:textId="77777777" w:rsidTr="009C3A0F">
        <w:trPr>
          <w:trHeight w:val="510"/>
        </w:trPr>
        <w:tc>
          <w:tcPr>
            <w:tcW w:w="1101" w:type="dxa"/>
            <w:vMerge/>
            <w:shd w:val="clear" w:color="auto" w:fill="D9D9D9"/>
            <w:vAlign w:val="center"/>
          </w:tcPr>
          <w:p w14:paraId="5BE3A7CE" w14:textId="77777777" w:rsidR="0055797E" w:rsidRPr="001F675E" w:rsidRDefault="0055797E" w:rsidP="00761402">
            <w:pPr>
              <w:suppressAutoHyphens w:val="0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0" w:type="dxa"/>
            <w:shd w:val="clear" w:color="auto" w:fill="D9D9D9"/>
            <w:vAlign w:val="center"/>
          </w:tcPr>
          <w:p w14:paraId="47A96C4B" w14:textId="77777777"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1B1B43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1B1B43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134" w:type="dxa"/>
          </w:tcPr>
          <w:p w14:paraId="49AC46A6" w14:textId="77777777"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11F1A21" w14:textId="77777777"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13A5D4C" w14:textId="77777777"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71A0972" w14:textId="77777777"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797E" w:rsidRPr="00D1218D" w14:paraId="70E59697" w14:textId="77777777" w:rsidTr="009C3A0F">
        <w:trPr>
          <w:trHeight w:val="510"/>
        </w:trPr>
        <w:tc>
          <w:tcPr>
            <w:tcW w:w="1101" w:type="dxa"/>
            <w:vMerge/>
            <w:shd w:val="clear" w:color="auto" w:fill="D9D9D9"/>
            <w:vAlign w:val="center"/>
          </w:tcPr>
          <w:p w14:paraId="29D40FCC" w14:textId="77777777" w:rsidR="0055797E" w:rsidRPr="001F675E" w:rsidRDefault="0055797E" w:rsidP="00761402">
            <w:pPr>
              <w:suppressAutoHyphens w:val="0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0" w:type="dxa"/>
            <w:shd w:val="clear" w:color="auto" w:fill="D9D9D9"/>
            <w:vAlign w:val="center"/>
          </w:tcPr>
          <w:p w14:paraId="476EBBF5" w14:textId="77777777"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1B1B43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134" w:type="dxa"/>
          </w:tcPr>
          <w:p w14:paraId="7E2D7E57" w14:textId="77777777"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254D5BA" w14:textId="77777777"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B981FCD" w14:textId="77777777"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608F682" w14:textId="77777777"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797E" w:rsidRPr="00D1218D" w14:paraId="54585DB9" w14:textId="77777777" w:rsidTr="009C3A0F">
        <w:trPr>
          <w:trHeight w:val="510"/>
        </w:trPr>
        <w:tc>
          <w:tcPr>
            <w:tcW w:w="1101" w:type="dxa"/>
            <w:vMerge/>
            <w:shd w:val="clear" w:color="auto" w:fill="D9D9D9"/>
            <w:vAlign w:val="center"/>
          </w:tcPr>
          <w:p w14:paraId="32CF15FE" w14:textId="77777777" w:rsidR="0055797E" w:rsidRPr="001F675E" w:rsidRDefault="0055797E" w:rsidP="00761402">
            <w:pPr>
              <w:suppressAutoHyphens w:val="0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0" w:type="dxa"/>
            <w:shd w:val="clear" w:color="auto" w:fill="D9D9D9"/>
            <w:vAlign w:val="center"/>
          </w:tcPr>
          <w:p w14:paraId="4D8B83EB" w14:textId="77777777"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</w:t>
            </w:r>
            <w:r w:rsidRPr="001B1B43">
              <w:rPr>
                <w:sz w:val="20"/>
                <w:szCs w:val="20"/>
              </w:rPr>
              <w:t xml:space="preserve">adania lekarskie i psychologiczne wymagane do podjęcia kształcenia lub pracy zawodowej po ukończonym kształceniu, </w:t>
            </w:r>
          </w:p>
        </w:tc>
        <w:tc>
          <w:tcPr>
            <w:tcW w:w="1134" w:type="dxa"/>
          </w:tcPr>
          <w:p w14:paraId="7C50B59E" w14:textId="77777777"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F547A24" w14:textId="77777777"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6DE87C7" w14:textId="77777777"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20BA8D2" w14:textId="77777777"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797E" w:rsidRPr="00D1218D" w14:paraId="63B69750" w14:textId="77777777" w:rsidTr="009C3A0F">
        <w:trPr>
          <w:trHeight w:val="510"/>
        </w:trPr>
        <w:tc>
          <w:tcPr>
            <w:tcW w:w="1101" w:type="dxa"/>
            <w:vMerge/>
            <w:shd w:val="clear" w:color="auto" w:fill="D9D9D9"/>
            <w:vAlign w:val="center"/>
          </w:tcPr>
          <w:p w14:paraId="5D106F73" w14:textId="77777777" w:rsidR="0055797E" w:rsidRPr="001F675E" w:rsidRDefault="0055797E" w:rsidP="00761402">
            <w:pPr>
              <w:suppressAutoHyphens w:val="0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0" w:type="dxa"/>
            <w:shd w:val="clear" w:color="auto" w:fill="D9D9D9"/>
            <w:vAlign w:val="center"/>
          </w:tcPr>
          <w:p w14:paraId="5A908889" w14:textId="77777777"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1B1B43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134" w:type="dxa"/>
          </w:tcPr>
          <w:p w14:paraId="75D2CFF9" w14:textId="77777777"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3818C5A" w14:textId="77777777"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BF22D25" w14:textId="77777777"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4BA8CC0" w14:textId="77777777"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797E" w:rsidRPr="00D1218D" w14:paraId="55D78E94" w14:textId="77777777" w:rsidTr="009C3A0F">
        <w:trPr>
          <w:trHeight w:val="510"/>
        </w:trPr>
        <w:tc>
          <w:tcPr>
            <w:tcW w:w="1101" w:type="dxa"/>
            <w:vMerge w:val="restart"/>
            <w:shd w:val="clear" w:color="auto" w:fill="D9D9D9"/>
            <w:textDirection w:val="btLr"/>
            <w:vAlign w:val="center"/>
          </w:tcPr>
          <w:p w14:paraId="6ED7B1AD" w14:textId="77777777" w:rsidR="0055797E" w:rsidRPr="001F675E" w:rsidRDefault="0055797E" w:rsidP="00761402">
            <w:pPr>
              <w:suppressAutoHyphens w:val="0"/>
              <w:ind w:left="113" w:right="113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675E">
              <w:rPr>
                <w:rFonts w:eastAsia="Calibri"/>
                <w:b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4990" w:type="dxa"/>
            <w:shd w:val="clear" w:color="auto" w:fill="D9D9D9"/>
            <w:vAlign w:val="center"/>
          </w:tcPr>
          <w:p w14:paraId="63C81CFA" w14:textId="77777777" w:rsidR="0055797E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Wykonujących pracę w szczególnych warunkach oraz pracę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o szczególnym charakterze</w:t>
            </w:r>
          </w:p>
        </w:tc>
        <w:tc>
          <w:tcPr>
            <w:tcW w:w="1134" w:type="dxa"/>
          </w:tcPr>
          <w:p w14:paraId="0F0C88A7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EE31C5F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9C46113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DCCD36C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797E" w:rsidRPr="00D1218D" w14:paraId="78188B56" w14:textId="77777777" w:rsidTr="009C3A0F">
        <w:trPr>
          <w:trHeight w:val="510"/>
        </w:trPr>
        <w:tc>
          <w:tcPr>
            <w:tcW w:w="1101" w:type="dxa"/>
            <w:vMerge/>
            <w:shd w:val="clear" w:color="auto" w:fill="D9D9D9"/>
          </w:tcPr>
          <w:p w14:paraId="4985B462" w14:textId="77777777" w:rsidR="0055797E" w:rsidRPr="001B1B43" w:rsidRDefault="0055797E" w:rsidP="00761402">
            <w:pPr>
              <w:suppressAutoHyphens w:val="0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90" w:type="dxa"/>
            <w:shd w:val="clear" w:color="auto" w:fill="D9D9D9"/>
            <w:vAlign w:val="center"/>
          </w:tcPr>
          <w:p w14:paraId="2965EDAB" w14:textId="77777777" w:rsidR="0055797E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 tym osoby mogące to udokumentować</w:t>
            </w:r>
          </w:p>
        </w:tc>
        <w:tc>
          <w:tcPr>
            <w:tcW w:w="1134" w:type="dxa"/>
          </w:tcPr>
          <w:p w14:paraId="465B7956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E4AA545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0B3176A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1962510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797E" w:rsidRPr="00D1218D" w14:paraId="5C4679E1" w14:textId="77777777" w:rsidTr="009C3A0F">
        <w:trPr>
          <w:trHeight w:val="510"/>
        </w:trPr>
        <w:tc>
          <w:tcPr>
            <w:tcW w:w="1101" w:type="dxa"/>
            <w:vMerge w:val="restart"/>
            <w:shd w:val="clear" w:color="auto" w:fill="D9D9D9"/>
            <w:textDirection w:val="btLr"/>
            <w:vAlign w:val="center"/>
          </w:tcPr>
          <w:p w14:paraId="60A648BE" w14:textId="77777777" w:rsidR="0055797E" w:rsidRPr="001F675E" w:rsidRDefault="00A33AAC" w:rsidP="00761402">
            <w:pPr>
              <w:suppressAutoHyphens w:val="0"/>
              <w:ind w:left="113" w:right="113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Liczba osób</w:t>
            </w:r>
            <w:r w:rsidR="0055797E" w:rsidRPr="001F675E">
              <w:rPr>
                <w:rFonts w:eastAsia="Calibri"/>
                <w:b/>
                <w:sz w:val="20"/>
                <w:szCs w:val="20"/>
                <w:lang w:eastAsia="en-US"/>
              </w:rPr>
              <w:t xml:space="preserve"> według nazwy grupy zawodów</w:t>
            </w:r>
          </w:p>
        </w:tc>
        <w:tc>
          <w:tcPr>
            <w:tcW w:w="4990" w:type="dxa"/>
            <w:shd w:val="clear" w:color="auto" w:fill="D9D9D9"/>
            <w:vAlign w:val="center"/>
          </w:tcPr>
          <w:p w14:paraId="664198FB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134" w:type="dxa"/>
          </w:tcPr>
          <w:p w14:paraId="7D96CDF7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D687571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B6E3B81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EED9A54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797E" w:rsidRPr="00D1218D" w14:paraId="778239EF" w14:textId="77777777" w:rsidTr="009C3A0F">
        <w:trPr>
          <w:trHeight w:val="510"/>
        </w:trPr>
        <w:tc>
          <w:tcPr>
            <w:tcW w:w="1101" w:type="dxa"/>
            <w:vMerge/>
            <w:shd w:val="clear" w:color="auto" w:fill="D9D9D9"/>
          </w:tcPr>
          <w:p w14:paraId="16BEA620" w14:textId="77777777" w:rsidR="0055797E" w:rsidRPr="001F675E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0" w:type="dxa"/>
            <w:shd w:val="clear" w:color="auto" w:fill="D9D9D9"/>
            <w:vAlign w:val="center"/>
          </w:tcPr>
          <w:p w14:paraId="2AF7D6FE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Kierownicy</w:t>
            </w:r>
          </w:p>
        </w:tc>
        <w:tc>
          <w:tcPr>
            <w:tcW w:w="1134" w:type="dxa"/>
          </w:tcPr>
          <w:p w14:paraId="00FF9F0D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98561DA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D07E7E0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3574F18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797E" w:rsidRPr="00D1218D" w14:paraId="72206B0A" w14:textId="77777777" w:rsidTr="009C3A0F">
        <w:trPr>
          <w:trHeight w:val="510"/>
        </w:trPr>
        <w:tc>
          <w:tcPr>
            <w:tcW w:w="1101" w:type="dxa"/>
            <w:vMerge/>
            <w:shd w:val="clear" w:color="auto" w:fill="D9D9D9"/>
          </w:tcPr>
          <w:p w14:paraId="59F58D85" w14:textId="77777777" w:rsidR="0055797E" w:rsidRPr="001F675E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0" w:type="dxa"/>
            <w:shd w:val="clear" w:color="auto" w:fill="D9D9D9"/>
            <w:vAlign w:val="center"/>
          </w:tcPr>
          <w:p w14:paraId="3C42FF5C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1134" w:type="dxa"/>
          </w:tcPr>
          <w:p w14:paraId="714B304E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C890FE7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133FC97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26E0772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797E" w:rsidRPr="00D1218D" w14:paraId="0F6507AA" w14:textId="77777777" w:rsidTr="009C3A0F">
        <w:trPr>
          <w:trHeight w:val="510"/>
        </w:trPr>
        <w:tc>
          <w:tcPr>
            <w:tcW w:w="1101" w:type="dxa"/>
            <w:vMerge/>
            <w:shd w:val="clear" w:color="auto" w:fill="D9D9D9"/>
          </w:tcPr>
          <w:p w14:paraId="60B75B89" w14:textId="77777777" w:rsidR="0055797E" w:rsidRPr="001F675E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0" w:type="dxa"/>
            <w:shd w:val="clear" w:color="auto" w:fill="D9D9D9"/>
            <w:vAlign w:val="center"/>
          </w:tcPr>
          <w:p w14:paraId="753F8F2D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Technicy i inny średni personel</w:t>
            </w:r>
          </w:p>
        </w:tc>
        <w:tc>
          <w:tcPr>
            <w:tcW w:w="1134" w:type="dxa"/>
          </w:tcPr>
          <w:p w14:paraId="2264AD95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B63E6E7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29DE11F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DD21463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797E" w:rsidRPr="00D1218D" w14:paraId="5CAEBFED" w14:textId="77777777" w:rsidTr="009C3A0F">
        <w:trPr>
          <w:trHeight w:val="510"/>
        </w:trPr>
        <w:tc>
          <w:tcPr>
            <w:tcW w:w="1101" w:type="dxa"/>
            <w:vMerge/>
            <w:shd w:val="clear" w:color="auto" w:fill="D9D9D9"/>
          </w:tcPr>
          <w:p w14:paraId="31E3B53D" w14:textId="77777777" w:rsidR="0055797E" w:rsidRPr="001F675E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0" w:type="dxa"/>
            <w:shd w:val="clear" w:color="auto" w:fill="D9D9D9"/>
            <w:vAlign w:val="center"/>
          </w:tcPr>
          <w:p w14:paraId="07ACACA5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biurowi</w:t>
            </w:r>
          </w:p>
        </w:tc>
        <w:tc>
          <w:tcPr>
            <w:tcW w:w="1134" w:type="dxa"/>
          </w:tcPr>
          <w:p w14:paraId="0667F45C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D162CA9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6BC34EC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D47204B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797E" w:rsidRPr="00D1218D" w14:paraId="075FC17F" w14:textId="77777777" w:rsidTr="009C3A0F">
        <w:trPr>
          <w:trHeight w:val="510"/>
        </w:trPr>
        <w:tc>
          <w:tcPr>
            <w:tcW w:w="1101" w:type="dxa"/>
            <w:vMerge/>
            <w:shd w:val="clear" w:color="auto" w:fill="D9D9D9"/>
          </w:tcPr>
          <w:p w14:paraId="3705C97B" w14:textId="77777777" w:rsidR="0055797E" w:rsidRPr="001F675E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0" w:type="dxa"/>
            <w:shd w:val="clear" w:color="auto" w:fill="D9D9D9"/>
            <w:vAlign w:val="center"/>
          </w:tcPr>
          <w:p w14:paraId="740F3A1D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usług i sprzedawcy</w:t>
            </w:r>
          </w:p>
        </w:tc>
        <w:tc>
          <w:tcPr>
            <w:tcW w:w="1134" w:type="dxa"/>
          </w:tcPr>
          <w:p w14:paraId="073560DA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5D1377B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64A2A92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650086B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797E" w:rsidRPr="00D1218D" w14:paraId="02139189" w14:textId="77777777" w:rsidTr="009C3A0F">
        <w:trPr>
          <w:trHeight w:val="510"/>
        </w:trPr>
        <w:tc>
          <w:tcPr>
            <w:tcW w:w="1101" w:type="dxa"/>
            <w:vMerge/>
            <w:shd w:val="clear" w:color="auto" w:fill="D9D9D9"/>
          </w:tcPr>
          <w:p w14:paraId="7F8EE9B1" w14:textId="77777777" w:rsidR="0055797E" w:rsidRPr="001F675E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0" w:type="dxa"/>
            <w:shd w:val="clear" w:color="auto" w:fill="D9D9D9"/>
            <w:vAlign w:val="center"/>
          </w:tcPr>
          <w:p w14:paraId="28A83339" w14:textId="77777777" w:rsidR="0055797E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1134" w:type="dxa"/>
          </w:tcPr>
          <w:p w14:paraId="57C1D85D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2964CA4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B06F5CA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510016C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797E" w:rsidRPr="00D1218D" w14:paraId="0248A1B2" w14:textId="77777777" w:rsidTr="009C3A0F">
        <w:trPr>
          <w:trHeight w:val="510"/>
        </w:trPr>
        <w:tc>
          <w:tcPr>
            <w:tcW w:w="1101" w:type="dxa"/>
            <w:vMerge/>
            <w:shd w:val="clear" w:color="auto" w:fill="D9D9D9"/>
          </w:tcPr>
          <w:p w14:paraId="43C2EDA4" w14:textId="77777777" w:rsidR="0055797E" w:rsidRPr="001F675E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0" w:type="dxa"/>
            <w:shd w:val="clear" w:color="auto" w:fill="D9D9D9"/>
            <w:vAlign w:val="center"/>
          </w:tcPr>
          <w:p w14:paraId="28238140" w14:textId="77777777" w:rsidR="0055797E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1134" w:type="dxa"/>
          </w:tcPr>
          <w:p w14:paraId="75224877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F4303BA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8F2D236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6771AB6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797E" w:rsidRPr="00D1218D" w14:paraId="2C2CE1A3" w14:textId="77777777" w:rsidTr="009C3A0F">
        <w:trPr>
          <w:trHeight w:val="510"/>
        </w:trPr>
        <w:tc>
          <w:tcPr>
            <w:tcW w:w="1101" w:type="dxa"/>
            <w:vMerge/>
            <w:shd w:val="clear" w:color="auto" w:fill="D9D9D9"/>
          </w:tcPr>
          <w:p w14:paraId="376FDA85" w14:textId="77777777" w:rsidR="0055797E" w:rsidRPr="001F675E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0" w:type="dxa"/>
            <w:shd w:val="clear" w:color="auto" w:fill="D9D9D9"/>
            <w:vAlign w:val="center"/>
          </w:tcPr>
          <w:p w14:paraId="591EE447" w14:textId="77777777" w:rsidR="0055797E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1134" w:type="dxa"/>
          </w:tcPr>
          <w:p w14:paraId="11285EF9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4D02E81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194DF9B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75327DB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797E" w:rsidRPr="00D1218D" w14:paraId="53F6903D" w14:textId="77777777" w:rsidTr="009C3A0F">
        <w:trPr>
          <w:trHeight w:val="510"/>
        </w:trPr>
        <w:tc>
          <w:tcPr>
            <w:tcW w:w="1101" w:type="dxa"/>
            <w:vMerge/>
            <w:shd w:val="clear" w:color="auto" w:fill="D9D9D9"/>
          </w:tcPr>
          <w:p w14:paraId="50D90554" w14:textId="77777777" w:rsidR="0055797E" w:rsidRPr="001F675E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0" w:type="dxa"/>
            <w:shd w:val="clear" w:color="auto" w:fill="D9D9D9"/>
            <w:vAlign w:val="center"/>
          </w:tcPr>
          <w:p w14:paraId="30AE3C8F" w14:textId="77777777" w:rsidR="0055797E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wykonujący prace proste</w:t>
            </w:r>
          </w:p>
        </w:tc>
        <w:tc>
          <w:tcPr>
            <w:tcW w:w="1134" w:type="dxa"/>
          </w:tcPr>
          <w:p w14:paraId="27561A02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D309352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B908D67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38D6F60" w14:textId="77777777"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3508503F" w14:textId="77777777" w:rsidR="001E4C72" w:rsidRDefault="001E4C72"/>
    <w:p w14:paraId="1AFB63CB" w14:textId="77777777" w:rsidR="005A7F48" w:rsidRDefault="005A7F48">
      <w:pPr>
        <w:sectPr w:rsidR="005A7F48" w:rsidSect="009A46DE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134" w:bottom="426" w:left="1134" w:header="113" w:footer="0" w:gutter="0"/>
          <w:pgNumType w:start="1"/>
          <w:cols w:space="708"/>
          <w:titlePg/>
          <w:docGrid w:linePitch="360"/>
        </w:sectPr>
      </w:pPr>
    </w:p>
    <w:p w14:paraId="39303398" w14:textId="77777777" w:rsidR="001E4C72" w:rsidRPr="00BC1D82" w:rsidRDefault="00C6503E">
      <w:pPr>
        <w:tabs>
          <w:tab w:val="left" w:pos="360"/>
        </w:tabs>
        <w:spacing w:line="0" w:lineRule="atLeast"/>
        <w:rPr>
          <w:b/>
          <w:color w:val="000000" w:themeColor="text1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I</w:t>
      </w:r>
      <w:r w:rsidR="00DA1A36">
        <w:rPr>
          <w:b/>
          <w:color w:val="000000"/>
          <w:sz w:val="20"/>
          <w:szCs w:val="20"/>
        </w:rPr>
        <w:t>V</w:t>
      </w:r>
      <w:r w:rsidR="00D058FE">
        <w:rPr>
          <w:b/>
          <w:color w:val="000000"/>
          <w:sz w:val="20"/>
          <w:szCs w:val="20"/>
        </w:rPr>
        <w:t xml:space="preserve">. </w:t>
      </w:r>
      <w:r w:rsidR="00D058FE" w:rsidRPr="00BC1D82">
        <w:rPr>
          <w:b/>
          <w:color w:val="000000" w:themeColor="text1"/>
          <w:sz w:val="20"/>
          <w:szCs w:val="20"/>
        </w:rPr>
        <w:t>WYKAZ OSÓB, KTÓRE ZOSTANĄ OBJĘTE DZIAŁANIAMI FINANSOWANYMI Z UDZIAŁEM ŚRODKÓW KRAJOWEGO FUNDUSZU SZKOLENIOWEGO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1689"/>
        <w:gridCol w:w="1341"/>
        <w:gridCol w:w="1764"/>
        <w:gridCol w:w="698"/>
        <w:gridCol w:w="698"/>
        <w:gridCol w:w="695"/>
        <w:gridCol w:w="701"/>
        <w:gridCol w:w="979"/>
        <w:gridCol w:w="837"/>
        <w:gridCol w:w="840"/>
        <w:gridCol w:w="837"/>
        <w:gridCol w:w="710"/>
        <w:gridCol w:w="1118"/>
        <w:gridCol w:w="1098"/>
      </w:tblGrid>
      <w:tr w:rsidR="00BC1D82" w:rsidRPr="00BC1D82" w14:paraId="0F837F13" w14:textId="77777777" w:rsidTr="002B380B">
        <w:trPr>
          <w:trHeight w:val="656"/>
        </w:trPr>
        <w:tc>
          <w:tcPr>
            <w:tcW w:w="165" w:type="pct"/>
            <w:vMerge w:val="restart"/>
            <w:shd w:val="clear" w:color="auto" w:fill="D9D9D9"/>
            <w:vAlign w:val="center"/>
          </w:tcPr>
          <w:p w14:paraId="093827B0" w14:textId="77777777" w:rsidR="00891062" w:rsidRPr="00BC1D82" w:rsidRDefault="00891062" w:rsidP="00C777AA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  <w:p w14:paraId="4A5739C4" w14:textId="77777777" w:rsidR="00891062" w:rsidRPr="00BC1D82" w:rsidRDefault="00891062" w:rsidP="00C777AA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  <w:p w14:paraId="0F500233" w14:textId="77777777" w:rsidR="00891062" w:rsidRPr="00BC1D82" w:rsidRDefault="00891062" w:rsidP="00C777AA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  <w:p w14:paraId="0B712AE2" w14:textId="77777777" w:rsidR="00891062" w:rsidRPr="00BC1D82" w:rsidRDefault="00891062" w:rsidP="00C777AA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C1D82">
              <w:rPr>
                <w:b/>
                <w:color w:val="000000" w:themeColor="text1"/>
                <w:sz w:val="14"/>
                <w:szCs w:val="14"/>
              </w:rPr>
              <w:t>Lp</w:t>
            </w:r>
            <w:r w:rsidR="00D746E1" w:rsidRPr="00BC1D82">
              <w:rPr>
                <w:b/>
                <w:color w:val="000000" w:themeColor="text1"/>
                <w:sz w:val="14"/>
                <w:szCs w:val="14"/>
              </w:rPr>
              <w:t>.</w:t>
            </w:r>
          </w:p>
          <w:p w14:paraId="0F86D71A" w14:textId="77777777" w:rsidR="00891062" w:rsidRPr="00BC1D82" w:rsidRDefault="00891062" w:rsidP="00C777AA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83" w:type="pct"/>
            <w:vMerge w:val="restart"/>
            <w:shd w:val="clear" w:color="auto" w:fill="D9D9D9"/>
            <w:vAlign w:val="center"/>
          </w:tcPr>
          <w:p w14:paraId="42F6C05C" w14:textId="77777777" w:rsidR="00891062" w:rsidRPr="00BC1D82" w:rsidRDefault="00891062" w:rsidP="00C74EA6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C1D82">
              <w:rPr>
                <w:b/>
                <w:color w:val="000000" w:themeColor="text1"/>
                <w:sz w:val="14"/>
                <w:szCs w:val="14"/>
              </w:rPr>
              <w:t xml:space="preserve">Nazwisko i </w:t>
            </w:r>
            <w:r w:rsidR="00C74EA6" w:rsidRPr="00BC1D82">
              <w:rPr>
                <w:b/>
                <w:color w:val="000000" w:themeColor="text1"/>
                <w:sz w:val="14"/>
                <w:szCs w:val="14"/>
              </w:rPr>
              <w:t>i</w:t>
            </w:r>
            <w:r w:rsidRPr="00BC1D82">
              <w:rPr>
                <w:b/>
                <w:color w:val="000000" w:themeColor="text1"/>
                <w:sz w:val="14"/>
                <w:szCs w:val="14"/>
              </w:rPr>
              <w:t>mię</w:t>
            </w:r>
          </w:p>
        </w:tc>
        <w:tc>
          <w:tcPr>
            <w:tcW w:w="463" w:type="pct"/>
            <w:vMerge w:val="restart"/>
            <w:shd w:val="clear" w:color="auto" w:fill="D9D9D9"/>
            <w:vAlign w:val="center"/>
          </w:tcPr>
          <w:p w14:paraId="0F3E60F1" w14:textId="77777777" w:rsidR="00891062" w:rsidRPr="00BC1D82" w:rsidRDefault="00891062" w:rsidP="00416BB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C1D82">
              <w:rPr>
                <w:b/>
                <w:color w:val="000000" w:themeColor="text1"/>
                <w:sz w:val="14"/>
                <w:szCs w:val="14"/>
              </w:rPr>
              <w:t>Pracownik / Pracodawca</w:t>
            </w:r>
            <w:r w:rsidR="00786471" w:rsidRPr="00BC1D82">
              <w:rPr>
                <w:rStyle w:val="Odwoanieprzypisudolnego"/>
                <w:b/>
                <w:color w:val="000000" w:themeColor="text1"/>
                <w:sz w:val="14"/>
                <w:szCs w:val="14"/>
              </w:rPr>
              <w:footnoteReference w:id="3"/>
            </w:r>
            <w:r w:rsidR="00786471" w:rsidRPr="00BC1D82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09" w:type="pct"/>
            <w:shd w:val="clear" w:color="auto" w:fill="D9D9D9"/>
            <w:vAlign w:val="center"/>
          </w:tcPr>
          <w:p w14:paraId="6719B705" w14:textId="77777777" w:rsidR="00891062" w:rsidRPr="00BC1D82" w:rsidRDefault="009905F5" w:rsidP="00786471">
            <w:pPr>
              <w:pStyle w:val="Tekstpodstawowy"/>
              <w:spacing w:after="0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BC1D82">
              <w:rPr>
                <w:b/>
                <w:bCs/>
                <w:color w:val="000000" w:themeColor="text1"/>
                <w:sz w:val="14"/>
                <w:szCs w:val="14"/>
              </w:rPr>
              <w:t>R</w:t>
            </w:r>
            <w:r w:rsidR="00891062" w:rsidRPr="00BC1D82">
              <w:rPr>
                <w:b/>
                <w:bCs/>
                <w:color w:val="000000" w:themeColor="text1"/>
                <w:sz w:val="14"/>
                <w:szCs w:val="14"/>
              </w:rPr>
              <w:t>odzaj umowy</w:t>
            </w:r>
            <w:r w:rsidR="00672F6E" w:rsidRPr="00BC1D82">
              <w:rPr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891062" w:rsidRPr="00BC1D82">
              <w:rPr>
                <w:b/>
                <w:bCs/>
                <w:color w:val="000000" w:themeColor="text1"/>
                <w:sz w:val="14"/>
                <w:szCs w:val="14"/>
              </w:rPr>
              <w:t>o pracę</w:t>
            </w:r>
            <w:r w:rsidR="00A33AAC" w:rsidRPr="00BC1D82">
              <w:rPr>
                <w:b/>
                <w:bCs/>
                <w:color w:val="000000" w:themeColor="text1"/>
                <w:sz w:val="14"/>
                <w:szCs w:val="14"/>
              </w:rPr>
              <w:t xml:space="preserve"> /</w:t>
            </w:r>
          </w:p>
          <w:p w14:paraId="608F20DE" w14:textId="77777777" w:rsidR="00891062" w:rsidRPr="00BC1D82" w:rsidRDefault="00891062" w:rsidP="00786471">
            <w:pPr>
              <w:pStyle w:val="Tekstpodstawowy"/>
              <w:spacing w:after="0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BC1D82">
              <w:rPr>
                <w:b/>
                <w:bCs/>
                <w:color w:val="000000" w:themeColor="text1"/>
                <w:sz w:val="14"/>
                <w:szCs w:val="14"/>
              </w:rPr>
              <w:t>wymiar etatu</w:t>
            </w:r>
          </w:p>
          <w:p w14:paraId="6DECCD9F" w14:textId="77777777" w:rsidR="00891062" w:rsidRPr="00BC1D82" w:rsidRDefault="00891062" w:rsidP="00394218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BC1D82">
              <w:rPr>
                <w:b/>
                <w:bCs/>
                <w:color w:val="000000" w:themeColor="text1"/>
                <w:sz w:val="14"/>
                <w:szCs w:val="14"/>
              </w:rPr>
              <w:t>(np. 1/1, ½ itp.)</w:t>
            </w:r>
          </w:p>
        </w:tc>
        <w:tc>
          <w:tcPr>
            <w:tcW w:w="964" w:type="pct"/>
            <w:gridSpan w:val="4"/>
            <w:shd w:val="clear" w:color="auto" w:fill="D9D9D9"/>
            <w:vAlign w:val="center"/>
          </w:tcPr>
          <w:p w14:paraId="309938F6" w14:textId="77777777" w:rsidR="00891062" w:rsidRPr="00BC1D82" w:rsidRDefault="009905F5" w:rsidP="00C777AA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C1D82">
              <w:rPr>
                <w:b/>
                <w:color w:val="000000" w:themeColor="text1"/>
                <w:sz w:val="14"/>
                <w:szCs w:val="14"/>
              </w:rPr>
              <w:t>G</w:t>
            </w:r>
            <w:r w:rsidR="00891062" w:rsidRPr="00BC1D82">
              <w:rPr>
                <w:b/>
                <w:color w:val="000000" w:themeColor="text1"/>
                <w:sz w:val="14"/>
                <w:szCs w:val="14"/>
              </w:rPr>
              <w:t>rupa wiekowa, do której należy uczestnik kształcenia</w:t>
            </w:r>
          </w:p>
        </w:tc>
        <w:tc>
          <w:tcPr>
            <w:tcW w:w="1450" w:type="pct"/>
            <w:gridSpan w:val="5"/>
            <w:shd w:val="clear" w:color="auto" w:fill="D9D9D9"/>
            <w:vAlign w:val="center"/>
          </w:tcPr>
          <w:p w14:paraId="012AF3F0" w14:textId="77777777" w:rsidR="00891062" w:rsidRPr="00BC1D82" w:rsidRDefault="00891062" w:rsidP="0078647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C1D82">
              <w:rPr>
                <w:b/>
                <w:color w:val="000000" w:themeColor="text1"/>
                <w:sz w:val="14"/>
                <w:szCs w:val="14"/>
              </w:rPr>
              <w:t>Poziom wykształcenia</w:t>
            </w:r>
            <w:r w:rsidR="005466AC" w:rsidRPr="00BC1D82">
              <w:rPr>
                <w:b/>
                <w:color w:val="000000" w:themeColor="text1"/>
                <w:sz w:val="14"/>
                <w:szCs w:val="14"/>
              </w:rPr>
              <w:t xml:space="preserve"> uczestnika kształcenia</w:t>
            </w:r>
          </w:p>
        </w:tc>
        <w:tc>
          <w:tcPr>
            <w:tcW w:w="386" w:type="pct"/>
            <w:vMerge w:val="restart"/>
            <w:shd w:val="clear" w:color="auto" w:fill="D9D9D9"/>
            <w:vAlign w:val="center"/>
          </w:tcPr>
          <w:p w14:paraId="67DCE500" w14:textId="77777777" w:rsidR="00891062" w:rsidRPr="00BC1D82" w:rsidRDefault="00891062" w:rsidP="008A0EBB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C1D82">
              <w:rPr>
                <w:b/>
                <w:color w:val="000000" w:themeColor="text1"/>
                <w:sz w:val="14"/>
                <w:szCs w:val="14"/>
              </w:rPr>
              <w:t xml:space="preserve">KORZYSTAŁ </w:t>
            </w:r>
          </w:p>
          <w:p w14:paraId="204A0E4A" w14:textId="77777777" w:rsidR="00891062" w:rsidRPr="00BC1D82" w:rsidRDefault="00891062" w:rsidP="008A0EBB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  <w:p w14:paraId="5412F14B" w14:textId="77777777" w:rsidR="00891062" w:rsidRPr="00BC1D82" w:rsidRDefault="00891062" w:rsidP="00BA4AA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C1D82">
              <w:rPr>
                <w:b/>
                <w:color w:val="000000" w:themeColor="text1"/>
                <w:sz w:val="14"/>
                <w:szCs w:val="14"/>
              </w:rPr>
              <w:t xml:space="preserve">ze środków KFS </w:t>
            </w:r>
            <w:r w:rsidRPr="00BC1D82">
              <w:rPr>
                <w:b/>
                <w:color w:val="000000" w:themeColor="text1"/>
                <w:sz w:val="14"/>
                <w:szCs w:val="14"/>
              </w:rPr>
              <w:br/>
            </w:r>
            <w:r w:rsidR="0083796A" w:rsidRPr="00BC1D82">
              <w:rPr>
                <w:b/>
                <w:color w:val="000000" w:themeColor="text1"/>
                <w:sz w:val="14"/>
                <w:szCs w:val="14"/>
              </w:rPr>
              <w:t xml:space="preserve">w </w:t>
            </w:r>
            <w:r w:rsidR="00BA4AA3" w:rsidRPr="00BC1D82">
              <w:rPr>
                <w:b/>
                <w:color w:val="000000" w:themeColor="text1"/>
                <w:sz w:val="14"/>
                <w:szCs w:val="14"/>
              </w:rPr>
              <w:t>roku</w:t>
            </w:r>
            <w:r w:rsidR="00BA4AA3" w:rsidRPr="00BC1D82">
              <w:rPr>
                <w:b/>
                <w:color w:val="000000" w:themeColor="text1"/>
                <w:sz w:val="14"/>
                <w:szCs w:val="14"/>
              </w:rPr>
              <w:br/>
              <w:t>202</w:t>
            </w:r>
            <w:r w:rsidR="00C74EA6" w:rsidRPr="00BC1D82">
              <w:rPr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380" w:type="pct"/>
            <w:vMerge w:val="restart"/>
            <w:shd w:val="clear" w:color="auto" w:fill="D9D9D9"/>
            <w:vAlign w:val="center"/>
          </w:tcPr>
          <w:p w14:paraId="75BF9DDD" w14:textId="77777777" w:rsidR="00891062" w:rsidRPr="00BC1D82" w:rsidRDefault="00891062" w:rsidP="008A0EBB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C1D82">
              <w:rPr>
                <w:b/>
                <w:color w:val="000000" w:themeColor="text1"/>
                <w:sz w:val="14"/>
                <w:szCs w:val="14"/>
              </w:rPr>
              <w:t xml:space="preserve">KORZYSTAŁ </w:t>
            </w:r>
          </w:p>
          <w:p w14:paraId="53181C66" w14:textId="77777777" w:rsidR="00891062" w:rsidRPr="00BC1D82" w:rsidRDefault="00891062" w:rsidP="00C777AA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  <w:p w14:paraId="5F064B4C" w14:textId="77777777" w:rsidR="00891062" w:rsidRPr="00BC1D82" w:rsidRDefault="0083796A" w:rsidP="00827BFE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C1D82">
              <w:rPr>
                <w:b/>
                <w:color w:val="000000" w:themeColor="text1"/>
                <w:sz w:val="14"/>
                <w:szCs w:val="14"/>
              </w:rPr>
              <w:t xml:space="preserve">ze środków KFS </w:t>
            </w:r>
            <w:r w:rsidRPr="00BC1D82">
              <w:rPr>
                <w:b/>
                <w:color w:val="000000" w:themeColor="text1"/>
                <w:sz w:val="14"/>
                <w:szCs w:val="14"/>
              </w:rPr>
              <w:br/>
              <w:t xml:space="preserve">w </w:t>
            </w:r>
            <w:r w:rsidR="00C74EA6" w:rsidRPr="00BC1D82">
              <w:rPr>
                <w:b/>
                <w:color w:val="000000" w:themeColor="text1"/>
                <w:sz w:val="14"/>
                <w:szCs w:val="14"/>
              </w:rPr>
              <w:t>2024</w:t>
            </w:r>
            <w:r w:rsidR="00891062" w:rsidRPr="00BC1D82">
              <w:rPr>
                <w:b/>
                <w:color w:val="000000" w:themeColor="text1"/>
                <w:sz w:val="14"/>
                <w:szCs w:val="14"/>
              </w:rPr>
              <w:t xml:space="preserve"> r.</w:t>
            </w:r>
          </w:p>
        </w:tc>
      </w:tr>
      <w:tr w:rsidR="00BC1D82" w:rsidRPr="00BC1D82" w14:paraId="221B8748" w14:textId="77777777" w:rsidTr="002B380B">
        <w:trPr>
          <w:trHeight w:val="184"/>
        </w:trPr>
        <w:tc>
          <w:tcPr>
            <w:tcW w:w="165" w:type="pct"/>
            <w:vMerge/>
            <w:vAlign w:val="center"/>
          </w:tcPr>
          <w:p w14:paraId="42AEB4EC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14:paraId="435FA457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pct"/>
            <w:vMerge/>
            <w:shd w:val="clear" w:color="auto" w:fill="D9D9D9"/>
          </w:tcPr>
          <w:p w14:paraId="473078F1" w14:textId="77777777" w:rsidR="00891062" w:rsidRPr="00BC1D82" w:rsidRDefault="00891062" w:rsidP="0064400E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609" w:type="pct"/>
            <w:shd w:val="clear" w:color="auto" w:fill="D9D9D9"/>
            <w:vAlign w:val="center"/>
          </w:tcPr>
          <w:p w14:paraId="299C9F80" w14:textId="77777777" w:rsidR="00891062" w:rsidRPr="00BC1D82" w:rsidRDefault="009905F5" w:rsidP="00CD256F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BC1D82">
              <w:rPr>
                <w:b/>
                <w:bCs/>
                <w:color w:val="000000" w:themeColor="text1"/>
                <w:sz w:val="14"/>
                <w:szCs w:val="14"/>
              </w:rPr>
              <w:t>O</w:t>
            </w:r>
            <w:r w:rsidR="00891062" w:rsidRPr="00BC1D82">
              <w:rPr>
                <w:b/>
                <w:bCs/>
                <w:color w:val="000000" w:themeColor="text1"/>
                <w:sz w:val="14"/>
                <w:szCs w:val="14"/>
              </w:rPr>
              <w:t>kres obowiązywania umowy</w:t>
            </w:r>
            <w:r w:rsidR="00686311" w:rsidRPr="00BC1D82">
              <w:rPr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686311" w:rsidRPr="00BC1D82">
              <w:rPr>
                <w:b/>
                <w:bCs/>
                <w:color w:val="000000" w:themeColor="text1"/>
                <w:sz w:val="14"/>
                <w:szCs w:val="14"/>
              </w:rPr>
              <w:br/>
            </w:r>
            <w:r w:rsidR="00891062" w:rsidRPr="00BC1D82">
              <w:rPr>
                <w:b/>
                <w:bCs/>
                <w:color w:val="000000" w:themeColor="text1"/>
                <w:sz w:val="14"/>
                <w:szCs w:val="14"/>
              </w:rPr>
              <w:t xml:space="preserve">(od </w:t>
            </w:r>
            <w:r w:rsidR="00BF11B0" w:rsidRPr="00BC1D82">
              <w:rPr>
                <w:b/>
                <w:bCs/>
                <w:color w:val="000000" w:themeColor="text1"/>
                <w:sz w:val="14"/>
                <w:szCs w:val="14"/>
              </w:rPr>
              <w:t>…</w:t>
            </w:r>
            <w:r w:rsidR="00891062" w:rsidRPr="00BC1D82">
              <w:rPr>
                <w:b/>
                <w:bCs/>
                <w:color w:val="000000" w:themeColor="text1"/>
                <w:sz w:val="14"/>
                <w:szCs w:val="14"/>
              </w:rPr>
              <w:t xml:space="preserve">… do </w:t>
            </w:r>
            <w:r w:rsidR="00BF11B0" w:rsidRPr="00BC1D82">
              <w:rPr>
                <w:b/>
                <w:bCs/>
                <w:color w:val="000000" w:themeColor="text1"/>
                <w:sz w:val="14"/>
                <w:szCs w:val="14"/>
              </w:rPr>
              <w:t>…</w:t>
            </w:r>
            <w:r w:rsidR="00891062" w:rsidRPr="00BC1D82">
              <w:rPr>
                <w:b/>
                <w:bCs/>
                <w:color w:val="000000" w:themeColor="text1"/>
                <w:sz w:val="14"/>
                <w:szCs w:val="14"/>
              </w:rPr>
              <w:t>…)</w:t>
            </w:r>
            <w:r w:rsidR="00686311" w:rsidRPr="00BC1D82">
              <w:rPr>
                <w:b/>
                <w:bCs/>
                <w:color w:val="000000" w:themeColor="text1"/>
                <w:sz w:val="14"/>
                <w:szCs w:val="14"/>
              </w:rPr>
              <w:t xml:space="preserve"> / </w:t>
            </w:r>
            <w:r w:rsidR="005B3B04" w:rsidRPr="00BC1D82">
              <w:rPr>
                <w:b/>
                <w:bCs/>
                <w:color w:val="000000" w:themeColor="text1"/>
                <w:sz w:val="14"/>
                <w:szCs w:val="14"/>
              </w:rPr>
              <w:br/>
            </w:r>
            <w:r w:rsidR="00686311" w:rsidRPr="00BC1D82">
              <w:rPr>
                <w:b/>
                <w:bCs/>
                <w:color w:val="000000" w:themeColor="text1"/>
                <w:sz w:val="14"/>
                <w:szCs w:val="14"/>
              </w:rPr>
              <w:t>data rozpoczęcia działalności gospodarcze</w:t>
            </w:r>
            <w:r w:rsidR="002A7A17" w:rsidRPr="00BC1D82">
              <w:rPr>
                <w:b/>
                <w:bCs/>
                <w:color w:val="000000" w:themeColor="text1"/>
                <w:sz w:val="14"/>
                <w:szCs w:val="14"/>
              </w:rPr>
              <w:t>j</w:t>
            </w:r>
          </w:p>
        </w:tc>
        <w:tc>
          <w:tcPr>
            <w:tcW w:w="241" w:type="pct"/>
            <w:shd w:val="clear" w:color="auto" w:fill="D9D9D9"/>
            <w:vAlign w:val="center"/>
          </w:tcPr>
          <w:p w14:paraId="789FC531" w14:textId="77777777" w:rsidR="00891062" w:rsidRPr="00BC1D82" w:rsidRDefault="00891062" w:rsidP="00F41AE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C1D82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15 - 24 lata</w:t>
            </w:r>
          </w:p>
        </w:tc>
        <w:tc>
          <w:tcPr>
            <w:tcW w:w="241" w:type="pct"/>
            <w:shd w:val="clear" w:color="auto" w:fill="D9D9D9"/>
            <w:vAlign w:val="center"/>
          </w:tcPr>
          <w:p w14:paraId="245CE4E2" w14:textId="77777777" w:rsidR="00891062" w:rsidRPr="00BC1D82" w:rsidRDefault="00891062" w:rsidP="00F41AE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C1D82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25 - 34 lata</w:t>
            </w:r>
          </w:p>
        </w:tc>
        <w:tc>
          <w:tcPr>
            <w:tcW w:w="240" w:type="pct"/>
            <w:shd w:val="clear" w:color="auto" w:fill="D9D9D9"/>
            <w:vAlign w:val="center"/>
          </w:tcPr>
          <w:p w14:paraId="1AC58427" w14:textId="77777777" w:rsidR="00891062" w:rsidRPr="00BC1D82" w:rsidRDefault="00891062" w:rsidP="00F41AE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C1D82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35 - 44 lata</w:t>
            </w:r>
          </w:p>
        </w:tc>
        <w:tc>
          <w:tcPr>
            <w:tcW w:w="241" w:type="pct"/>
            <w:shd w:val="clear" w:color="auto" w:fill="D9D9D9"/>
            <w:vAlign w:val="center"/>
          </w:tcPr>
          <w:p w14:paraId="266B7BAD" w14:textId="77777777" w:rsidR="00891062" w:rsidRPr="00BC1D82" w:rsidRDefault="00891062" w:rsidP="00F41AE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C1D82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 xml:space="preserve">45 lat </w:t>
            </w:r>
            <w:r w:rsidR="005B3B04" w:rsidRPr="00BC1D82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br/>
            </w:r>
            <w:r w:rsidRPr="00BC1D82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i więcej</w:t>
            </w:r>
          </w:p>
        </w:tc>
        <w:tc>
          <w:tcPr>
            <w:tcW w:w="338" w:type="pct"/>
            <w:shd w:val="clear" w:color="auto" w:fill="D9D9D9"/>
            <w:vAlign w:val="center"/>
          </w:tcPr>
          <w:p w14:paraId="04745579" w14:textId="77777777" w:rsidR="00891062" w:rsidRPr="00BC1D82" w:rsidRDefault="00891062" w:rsidP="00F41AE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C1D82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 xml:space="preserve">Gimnazjalne </w:t>
            </w:r>
            <w:r w:rsidRPr="00BC1D82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br/>
              <w:t>i poniżej</w:t>
            </w:r>
          </w:p>
        </w:tc>
        <w:tc>
          <w:tcPr>
            <w:tcW w:w="289" w:type="pct"/>
            <w:shd w:val="clear" w:color="auto" w:fill="D9D9D9"/>
            <w:vAlign w:val="center"/>
          </w:tcPr>
          <w:p w14:paraId="7DFFAA37" w14:textId="77777777" w:rsidR="00891062" w:rsidRPr="00BC1D82" w:rsidRDefault="00891062" w:rsidP="00F41AE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C1D82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Zasadnicze zawodowe</w:t>
            </w:r>
          </w:p>
        </w:tc>
        <w:tc>
          <w:tcPr>
            <w:tcW w:w="290" w:type="pct"/>
            <w:shd w:val="clear" w:color="auto" w:fill="D9D9D9"/>
            <w:vAlign w:val="center"/>
          </w:tcPr>
          <w:p w14:paraId="54320713" w14:textId="77777777" w:rsidR="00891062" w:rsidRPr="00BC1D82" w:rsidRDefault="00891062" w:rsidP="00F41AE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C1D82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Średnie ogólnokształcące</w:t>
            </w:r>
          </w:p>
        </w:tc>
        <w:tc>
          <w:tcPr>
            <w:tcW w:w="289" w:type="pct"/>
            <w:shd w:val="clear" w:color="auto" w:fill="D9D9D9"/>
            <w:vAlign w:val="center"/>
          </w:tcPr>
          <w:p w14:paraId="1E4650ED" w14:textId="77777777" w:rsidR="00891062" w:rsidRPr="00BC1D82" w:rsidRDefault="00891062" w:rsidP="00F41AE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C1D82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 xml:space="preserve">Policealne </w:t>
            </w:r>
            <w:r w:rsidRPr="00BC1D82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br/>
              <w:t>i średnie zawodowe</w:t>
            </w:r>
          </w:p>
        </w:tc>
        <w:tc>
          <w:tcPr>
            <w:tcW w:w="245" w:type="pct"/>
            <w:shd w:val="clear" w:color="auto" w:fill="D9D9D9"/>
            <w:vAlign w:val="center"/>
          </w:tcPr>
          <w:p w14:paraId="0A9B5297" w14:textId="77777777" w:rsidR="00891062" w:rsidRPr="00BC1D82" w:rsidRDefault="00891062" w:rsidP="00F41AE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C1D82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Wyższe</w:t>
            </w:r>
          </w:p>
        </w:tc>
        <w:tc>
          <w:tcPr>
            <w:tcW w:w="386" w:type="pct"/>
            <w:vMerge/>
            <w:shd w:val="clear" w:color="auto" w:fill="D9D9D9"/>
            <w:vAlign w:val="center"/>
          </w:tcPr>
          <w:p w14:paraId="03BC3111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14:paraId="65B31438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C1D82" w:rsidRPr="00BC1D82" w14:paraId="29DDF7E9" w14:textId="77777777" w:rsidTr="002B380B">
        <w:trPr>
          <w:trHeight w:val="397"/>
        </w:trPr>
        <w:tc>
          <w:tcPr>
            <w:tcW w:w="165" w:type="pct"/>
            <w:vMerge w:val="restart"/>
            <w:vAlign w:val="center"/>
          </w:tcPr>
          <w:p w14:paraId="15218DF4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3" w:type="pct"/>
            <w:vMerge w:val="restart"/>
            <w:vAlign w:val="center"/>
          </w:tcPr>
          <w:p w14:paraId="434F9757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F6DCC4E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pct"/>
            <w:vMerge w:val="restart"/>
          </w:tcPr>
          <w:p w14:paraId="1243B52A" w14:textId="77777777" w:rsidR="00891062" w:rsidRPr="00BC1D82" w:rsidRDefault="00891062" w:rsidP="0039421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pct"/>
          </w:tcPr>
          <w:p w14:paraId="4A89C427" w14:textId="77777777" w:rsidR="00891062" w:rsidRPr="00BC1D82" w:rsidRDefault="00891062" w:rsidP="0039421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  <w:vMerge w:val="restart"/>
          </w:tcPr>
          <w:p w14:paraId="2236F957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  <w:vMerge w:val="restart"/>
          </w:tcPr>
          <w:p w14:paraId="32084B09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" w:type="pct"/>
            <w:vMerge w:val="restart"/>
          </w:tcPr>
          <w:p w14:paraId="0333563D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  <w:vMerge w:val="restart"/>
          </w:tcPr>
          <w:p w14:paraId="63801DF3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pct"/>
            <w:vMerge w:val="restart"/>
          </w:tcPr>
          <w:p w14:paraId="4509F189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</w:tcPr>
          <w:p w14:paraId="2983E1B9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pct"/>
            <w:vMerge w:val="restart"/>
          </w:tcPr>
          <w:p w14:paraId="43773E96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</w:tcPr>
          <w:p w14:paraId="50A8EC2A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</w:tcPr>
          <w:p w14:paraId="7B78E1C5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14:paraId="677A2C96" w14:textId="77777777" w:rsidR="00891062" w:rsidRPr="00BC1D82" w:rsidRDefault="00891062" w:rsidP="0078647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C1D82">
              <w:rPr>
                <w:color w:val="000000" w:themeColor="text1"/>
                <w:sz w:val="14"/>
                <w:szCs w:val="14"/>
              </w:rPr>
              <w:t>TAK / NIE*</w:t>
            </w:r>
          </w:p>
        </w:tc>
        <w:tc>
          <w:tcPr>
            <w:tcW w:w="380" w:type="pct"/>
            <w:vMerge w:val="restart"/>
            <w:vAlign w:val="center"/>
          </w:tcPr>
          <w:p w14:paraId="550D7798" w14:textId="77777777" w:rsidR="00891062" w:rsidRPr="00BC1D82" w:rsidRDefault="00891062" w:rsidP="008A0EBB">
            <w:pPr>
              <w:jc w:val="center"/>
              <w:rPr>
                <w:color w:val="000000" w:themeColor="text1"/>
                <w:sz w:val="14"/>
                <w:szCs w:val="14"/>
                <w:vertAlign w:val="superscript"/>
              </w:rPr>
            </w:pPr>
            <w:r w:rsidRPr="00BC1D82">
              <w:rPr>
                <w:color w:val="000000" w:themeColor="text1"/>
                <w:sz w:val="14"/>
                <w:szCs w:val="14"/>
              </w:rPr>
              <w:t>TAK / NIE</w:t>
            </w:r>
            <w:r w:rsidR="00786471" w:rsidRPr="00BC1D82">
              <w:rPr>
                <w:color w:val="000000" w:themeColor="text1"/>
                <w:sz w:val="14"/>
                <w:szCs w:val="14"/>
              </w:rPr>
              <w:t>*</w:t>
            </w:r>
            <w:r w:rsidR="00786471" w:rsidRPr="00BC1D82">
              <w:rPr>
                <w:color w:val="000000" w:themeColor="text1"/>
                <w:sz w:val="14"/>
                <w:szCs w:val="14"/>
                <w:vertAlign w:val="superscript"/>
              </w:rPr>
              <w:t>1</w:t>
            </w:r>
          </w:p>
          <w:p w14:paraId="00B1DACA" w14:textId="77777777" w:rsidR="00786471" w:rsidRPr="00BC1D82" w:rsidRDefault="00891062" w:rsidP="008A0EBB">
            <w:pPr>
              <w:rPr>
                <w:color w:val="000000" w:themeColor="text1"/>
                <w:sz w:val="14"/>
                <w:szCs w:val="14"/>
              </w:rPr>
            </w:pPr>
            <w:r w:rsidRPr="00BC1D82">
              <w:rPr>
                <w:color w:val="000000" w:themeColor="text1"/>
                <w:sz w:val="14"/>
                <w:szCs w:val="14"/>
              </w:rPr>
              <w:t>w kwocie:</w:t>
            </w:r>
          </w:p>
          <w:p w14:paraId="42231F52" w14:textId="77777777" w:rsidR="00786471" w:rsidRPr="00BC1D82" w:rsidRDefault="00786471" w:rsidP="008A0EBB">
            <w:pPr>
              <w:rPr>
                <w:color w:val="000000" w:themeColor="text1"/>
                <w:sz w:val="14"/>
                <w:szCs w:val="14"/>
              </w:rPr>
            </w:pPr>
          </w:p>
          <w:p w14:paraId="58755F83" w14:textId="77777777" w:rsidR="00891062" w:rsidRPr="00BC1D82" w:rsidRDefault="00891062" w:rsidP="00786471">
            <w:pPr>
              <w:rPr>
                <w:color w:val="000000" w:themeColor="text1"/>
              </w:rPr>
            </w:pPr>
            <w:r w:rsidRPr="00BC1D82">
              <w:rPr>
                <w:color w:val="000000" w:themeColor="text1"/>
                <w:sz w:val="14"/>
                <w:szCs w:val="14"/>
              </w:rPr>
              <w:t xml:space="preserve"> </w:t>
            </w:r>
            <w:r w:rsidR="00786471" w:rsidRPr="00BC1D82">
              <w:rPr>
                <w:color w:val="000000" w:themeColor="text1"/>
                <w:sz w:val="14"/>
                <w:szCs w:val="14"/>
              </w:rPr>
              <w:t>...................</w:t>
            </w:r>
          </w:p>
        </w:tc>
      </w:tr>
      <w:tr w:rsidR="00BC1D82" w:rsidRPr="00BC1D82" w14:paraId="62EFF1E8" w14:textId="77777777" w:rsidTr="002B380B">
        <w:trPr>
          <w:trHeight w:val="397"/>
        </w:trPr>
        <w:tc>
          <w:tcPr>
            <w:tcW w:w="165" w:type="pct"/>
            <w:vMerge/>
            <w:vAlign w:val="center"/>
          </w:tcPr>
          <w:p w14:paraId="437C7EE2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14:paraId="1A1C8AC2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5403E21B" w14:textId="77777777" w:rsidR="00891062" w:rsidRPr="00BC1D82" w:rsidRDefault="00891062" w:rsidP="0039421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pct"/>
          </w:tcPr>
          <w:p w14:paraId="34061767" w14:textId="77777777" w:rsidR="00891062" w:rsidRPr="00BC1D82" w:rsidRDefault="00891062" w:rsidP="0039421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  <w:vMerge/>
          </w:tcPr>
          <w:p w14:paraId="68BC8BFA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  <w:vMerge/>
          </w:tcPr>
          <w:p w14:paraId="2452F38D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" w:type="pct"/>
            <w:vMerge/>
          </w:tcPr>
          <w:p w14:paraId="1D563A1F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  <w:vMerge/>
          </w:tcPr>
          <w:p w14:paraId="10007F32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pct"/>
            <w:vMerge/>
          </w:tcPr>
          <w:p w14:paraId="7E1C6306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14:paraId="220FD06C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pct"/>
            <w:vMerge/>
          </w:tcPr>
          <w:p w14:paraId="53BB80CC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14:paraId="5B48E979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vMerge/>
          </w:tcPr>
          <w:p w14:paraId="1731BF38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14:paraId="6A818F46" w14:textId="77777777" w:rsidR="00891062" w:rsidRPr="00BC1D82" w:rsidRDefault="00891062" w:rsidP="008A0EBB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0" w:type="pct"/>
            <w:vMerge/>
            <w:vAlign w:val="center"/>
          </w:tcPr>
          <w:p w14:paraId="076258A9" w14:textId="77777777" w:rsidR="00891062" w:rsidRPr="00BC1D82" w:rsidRDefault="00891062" w:rsidP="008A0EBB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C1D82" w:rsidRPr="00BC1D82" w14:paraId="091E68A8" w14:textId="77777777" w:rsidTr="002B380B">
        <w:trPr>
          <w:trHeight w:val="397"/>
        </w:trPr>
        <w:tc>
          <w:tcPr>
            <w:tcW w:w="165" w:type="pct"/>
            <w:vMerge w:val="restart"/>
            <w:vAlign w:val="center"/>
          </w:tcPr>
          <w:p w14:paraId="2A20390F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3" w:type="pct"/>
            <w:vMerge w:val="restart"/>
            <w:vAlign w:val="center"/>
          </w:tcPr>
          <w:p w14:paraId="3139BDE1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F363AE1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pct"/>
            <w:vMerge w:val="restart"/>
          </w:tcPr>
          <w:p w14:paraId="2E7D90EC" w14:textId="77777777" w:rsidR="00891062" w:rsidRPr="00BC1D82" w:rsidRDefault="00891062" w:rsidP="0039421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pct"/>
          </w:tcPr>
          <w:p w14:paraId="222D76A4" w14:textId="77777777" w:rsidR="00891062" w:rsidRPr="00BC1D82" w:rsidRDefault="00891062" w:rsidP="0039421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  <w:vMerge w:val="restart"/>
          </w:tcPr>
          <w:p w14:paraId="452D414D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  <w:vMerge w:val="restart"/>
          </w:tcPr>
          <w:p w14:paraId="742F0B00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" w:type="pct"/>
            <w:vMerge w:val="restart"/>
          </w:tcPr>
          <w:p w14:paraId="4BC5EBA5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  <w:vMerge w:val="restart"/>
          </w:tcPr>
          <w:p w14:paraId="02EE0178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pct"/>
            <w:vMerge w:val="restart"/>
          </w:tcPr>
          <w:p w14:paraId="7FBB1AFA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</w:tcPr>
          <w:p w14:paraId="4806E67A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pct"/>
            <w:vMerge w:val="restart"/>
          </w:tcPr>
          <w:p w14:paraId="4BC4B840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</w:tcPr>
          <w:p w14:paraId="54DD5899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</w:tcPr>
          <w:p w14:paraId="4A9CCE42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14:paraId="7CA18A4C" w14:textId="77777777" w:rsidR="00891062" w:rsidRPr="00BC1D82" w:rsidRDefault="00891062" w:rsidP="0078647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C1D82">
              <w:rPr>
                <w:color w:val="000000" w:themeColor="text1"/>
                <w:sz w:val="14"/>
                <w:szCs w:val="14"/>
              </w:rPr>
              <w:t>TAK / NIE*</w:t>
            </w:r>
          </w:p>
        </w:tc>
        <w:tc>
          <w:tcPr>
            <w:tcW w:w="380" w:type="pct"/>
            <w:vMerge w:val="restart"/>
            <w:vAlign w:val="center"/>
          </w:tcPr>
          <w:p w14:paraId="5C437B05" w14:textId="77777777" w:rsidR="00891062" w:rsidRPr="00BC1D82" w:rsidRDefault="00891062" w:rsidP="008A0EBB">
            <w:pPr>
              <w:jc w:val="center"/>
              <w:rPr>
                <w:color w:val="000000" w:themeColor="text1"/>
                <w:sz w:val="14"/>
                <w:szCs w:val="14"/>
                <w:vertAlign w:val="superscript"/>
              </w:rPr>
            </w:pPr>
            <w:r w:rsidRPr="00BC1D82">
              <w:rPr>
                <w:color w:val="000000" w:themeColor="text1"/>
                <w:sz w:val="14"/>
                <w:szCs w:val="14"/>
              </w:rPr>
              <w:t>TAK / NIE</w:t>
            </w:r>
            <w:r w:rsidR="00786471" w:rsidRPr="00BC1D82">
              <w:rPr>
                <w:color w:val="000000" w:themeColor="text1"/>
                <w:sz w:val="14"/>
                <w:szCs w:val="14"/>
              </w:rPr>
              <w:t>*</w:t>
            </w:r>
            <w:r w:rsidR="00786471" w:rsidRPr="00BC1D82">
              <w:rPr>
                <w:color w:val="000000" w:themeColor="text1"/>
                <w:sz w:val="14"/>
                <w:szCs w:val="14"/>
                <w:vertAlign w:val="superscript"/>
              </w:rPr>
              <w:t>1</w:t>
            </w:r>
          </w:p>
          <w:p w14:paraId="23D360EF" w14:textId="77777777" w:rsidR="00786471" w:rsidRPr="00BC1D82" w:rsidRDefault="00891062" w:rsidP="008A0EBB">
            <w:pPr>
              <w:rPr>
                <w:color w:val="000000" w:themeColor="text1"/>
                <w:sz w:val="14"/>
                <w:szCs w:val="14"/>
              </w:rPr>
            </w:pPr>
            <w:r w:rsidRPr="00BC1D82">
              <w:rPr>
                <w:color w:val="000000" w:themeColor="text1"/>
                <w:sz w:val="14"/>
                <w:szCs w:val="14"/>
              </w:rPr>
              <w:t>w kwocie:</w:t>
            </w:r>
          </w:p>
          <w:p w14:paraId="7F3A7CCC" w14:textId="77777777" w:rsidR="00786471" w:rsidRPr="00BC1D82" w:rsidRDefault="00786471" w:rsidP="008A0EBB">
            <w:pPr>
              <w:rPr>
                <w:color w:val="000000" w:themeColor="text1"/>
                <w:sz w:val="14"/>
                <w:szCs w:val="14"/>
              </w:rPr>
            </w:pPr>
          </w:p>
          <w:p w14:paraId="01D2A55C" w14:textId="77777777" w:rsidR="00891062" w:rsidRPr="00BC1D82" w:rsidRDefault="00891062" w:rsidP="008A0EBB">
            <w:pPr>
              <w:rPr>
                <w:color w:val="000000" w:themeColor="text1"/>
                <w:sz w:val="14"/>
                <w:szCs w:val="14"/>
              </w:rPr>
            </w:pPr>
            <w:r w:rsidRPr="00BC1D82">
              <w:rPr>
                <w:color w:val="000000" w:themeColor="text1"/>
                <w:sz w:val="14"/>
                <w:szCs w:val="14"/>
              </w:rPr>
              <w:t xml:space="preserve"> </w:t>
            </w:r>
            <w:r w:rsidR="00786471" w:rsidRPr="00BC1D82">
              <w:rPr>
                <w:color w:val="000000" w:themeColor="text1"/>
                <w:sz w:val="14"/>
                <w:szCs w:val="14"/>
              </w:rPr>
              <w:t>...............</w:t>
            </w:r>
            <w:r w:rsidRPr="00BC1D82">
              <w:rPr>
                <w:color w:val="000000" w:themeColor="text1"/>
                <w:sz w:val="14"/>
                <w:szCs w:val="14"/>
              </w:rPr>
              <w:t>…</w:t>
            </w:r>
          </w:p>
        </w:tc>
      </w:tr>
      <w:tr w:rsidR="005B3B04" w:rsidRPr="00BC1D82" w14:paraId="348D61EA" w14:textId="77777777" w:rsidTr="002B380B">
        <w:trPr>
          <w:trHeight w:val="397"/>
        </w:trPr>
        <w:tc>
          <w:tcPr>
            <w:tcW w:w="165" w:type="pct"/>
            <w:vMerge/>
            <w:vAlign w:val="center"/>
          </w:tcPr>
          <w:p w14:paraId="6EA1AB47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14:paraId="4B34C71B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42C73F55" w14:textId="77777777" w:rsidR="00891062" w:rsidRPr="00BC1D82" w:rsidRDefault="00891062" w:rsidP="0039421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pct"/>
          </w:tcPr>
          <w:p w14:paraId="70D588A0" w14:textId="77777777" w:rsidR="00891062" w:rsidRPr="00BC1D82" w:rsidRDefault="00891062" w:rsidP="0039421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  <w:vMerge/>
          </w:tcPr>
          <w:p w14:paraId="4AE75FC8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  <w:vMerge/>
          </w:tcPr>
          <w:p w14:paraId="295246A9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" w:type="pct"/>
            <w:vMerge/>
          </w:tcPr>
          <w:p w14:paraId="546D946A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" w:type="pct"/>
            <w:vMerge/>
          </w:tcPr>
          <w:p w14:paraId="0AE38A3E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pct"/>
            <w:vMerge/>
          </w:tcPr>
          <w:p w14:paraId="563B16EF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14:paraId="33EBA152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pct"/>
            <w:vMerge/>
          </w:tcPr>
          <w:p w14:paraId="7198A01A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14:paraId="0742F312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vMerge/>
          </w:tcPr>
          <w:p w14:paraId="2E73A320" w14:textId="77777777" w:rsidR="00891062" w:rsidRPr="00BC1D82" w:rsidRDefault="00891062" w:rsidP="00550E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14:paraId="2545D533" w14:textId="77777777" w:rsidR="00891062" w:rsidRPr="00BC1D82" w:rsidRDefault="00891062" w:rsidP="008A0EBB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0" w:type="pct"/>
            <w:vMerge/>
            <w:vAlign w:val="center"/>
          </w:tcPr>
          <w:p w14:paraId="0310BF73" w14:textId="77777777" w:rsidR="00891062" w:rsidRPr="00BC1D82" w:rsidRDefault="00891062" w:rsidP="008A0EBB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</w:tbl>
    <w:p w14:paraId="2EF21E42" w14:textId="77777777" w:rsidR="000417A3" w:rsidRPr="00BC1D82" w:rsidRDefault="000417A3" w:rsidP="00BD1A07">
      <w:pPr>
        <w:pBdr>
          <w:bar w:val="single" w:sz="6" w:color="000000"/>
        </w:pBdr>
        <w:rPr>
          <w:color w:val="000000" w:themeColor="text1"/>
          <w:sz w:val="14"/>
          <w:szCs w:val="14"/>
          <w:lang w:eastAsia="pl-PL"/>
        </w:rPr>
      </w:pPr>
    </w:p>
    <w:p w14:paraId="197FA910" w14:textId="77777777" w:rsidR="00672F6E" w:rsidRPr="00BC1D82" w:rsidRDefault="00672F6E" w:rsidP="00672F6E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b/>
          <w:bCs/>
          <w:color w:val="000000" w:themeColor="text1"/>
          <w:sz w:val="20"/>
          <w:szCs w:val="20"/>
        </w:rPr>
      </w:pPr>
      <w:r w:rsidRPr="00BC1D82">
        <w:rPr>
          <w:b/>
          <w:bCs/>
          <w:color w:val="000000" w:themeColor="text1"/>
          <w:sz w:val="20"/>
          <w:szCs w:val="20"/>
        </w:rPr>
        <w:t xml:space="preserve">V. </w:t>
      </w:r>
      <w:r w:rsidRPr="00BC1D82">
        <w:rPr>
          <w:rFonts w:cs="Times New Roman"/>
          <w:b/>
          <w:bCs/>
          <w:color w:val="000000" w:themeColor="text1"/>
          <w:sz w:val="20"/>
          <w:szCs w:val="20"/>
        </w:rPr>
        <w:t xml:space="preserve">PRIORYTETY WYDATKOWANIA ŚRODKÓW KFS W </w:t>
      </w:r>
      <w:r w:rsidR="0019686D" w:rsidRPr="00BC1D82">
        <w:rPr>
          <w:rFonts w:cs="Times New Roman"/>
          <w:b/>
          <w:bCs/>
          <w:color w:val="000000" w:themeColor="text1"/>
          <w:sz w:val="20"/>
          <w:szCs w:val="20"/>
        </w:rPr>
        <w:t>202</w:t>
      </w:r>
      <w:r w:rsidR="00B878C9" w:rsidRPr="00BC1D82">
        <w:rPr>
          <w:rFonts w:cs="Times New Roman"/>
          <w:b/>
          <w:bCs/>
          <w:color w:val="000000" w:themeColor="text1"/>
          <w:sz w:val="20"/>
          <w:szCs w:val="20"/>
        </w:rPr>
        <w:t>4</w:t>
      </w:r>
      <w:r w:rsidRPr="00BC1D82">
        <w:rPr>
          <w:rFonts w:cs="Times New Roman"/>
          <w:b/>
          <w:bCs/>
          <w:color w:val="000000" w:themeColor="text1"/>
          <w:sz w:val="20"/>
          <w:szCs w:val="20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11"/>
        <w:gridCol w:w="1549"/>
      </w:tblGrid>
      <w:tr w:rsidR="00BC1D82" w:rsidRPr="00BC1D82" w14:paraId="0C2D6D52" w14:textId="77777777" w:rsidTr="00F92D9D">
        <w:tc>
          <w:tcPr>
            <w:tcW w:w="14709" w:type="dxa"/>
            <w:gridSpan w:val="2"/>
            <w:shd w:val="clear" w:color="auto" w:fill="D9D9D9" w:themeFill="background1" w:themeFillShade="D9"/>
            <w:vAlign w:val="center"/>
          </w:tcPr>
          <w:p w14:paraId="5185918B" w14:textId="77777777" w:rsidR="00F92D9D" w:rsidRPr="00BC1D82" w:rsidRDefault="00F92D9D" w:rsidP="00C74E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C1D82">
              <w:rPr>
                <w:rFonts w:eastAsia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1.  Priorytety wydatkowania środków KFS ustalone przez Ministra właściwego do spraw </w:t>
            </w:r>
            <w:r w:rsidRPr="00BC1D8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pracy w porozumieniu z Radą Rynku Pracy.</w:t>
            </w:r>
          </w:p>
        </w:tc>
      </w:tr>
      <w:tr w:rsidR="00BC1D82" w:rsidRPr="00BC1D82" w14:paraId="69D864F1" w14:textId="77777777" w:rsidTr="00F92D9D">
        <w:trPr>
          <w:trHeight w:val="403"/>
        </w:trPr>
        <w:tc>
          <w:tcPr>
            <w:tcW w:w="13149" w:type="dxa"/>
            <w:vAlign w:val="center"/>
          </w:tcPr>
          <w:p w14:paraId="45C7A4E0" w14:textId="77777777" w:rsidR="005301DD" w:rsidRPr="00BC1D82" w:rsidRDefault="007A5658" w:rsidP="00A33AA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1.</w:t>
            </w:r>
            <w:r w:rsidR="00A33AAC" w:rsidRPr="00BC1D82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33AAC"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Wsparcie kształcenia ustawicznego w związku z zastosowaniem w firmach nowych procesów, technologii i narzędzi pracy</w:t>
            </w:r>
            <w:r w:rsidR="009E3A07"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560" w:type="dxa"/>
            <w:vAlign w:val="center"/>
          </w:tcPr>
          <w:p w14:paraId="170D0729" w14:textId="77777777" w:rsidR="005301DD" w:rsidRPr="00BC1D82" w:rsidRDefault="005301DD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BC1D8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□</w:t>
            </w:r>
            <w:r w:rsidRPr="00BC1D8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  <w:tr w:rsidR="00BC1D82" w:rsidRPr="00BC1D82" w14:paraId="1598F8B7" w14:textId="77777777" w:rsidTr="00F92D9D">
        <w:trPr>
          <w:trHeight w:val="409"/>
        </w:trPr>
        <w:tc>
          <w:tcPr>
            <w:tcW w:w="13149" w:type="dxa"/>
            <w:vAlign w:val="center"/>
          </w:tcPr>
          <w:p w14:paraId="2DA56278" w14:textId="77777777" w:rsidR="005301DD" w:rsidRPr="00BC1D82" w:rsidRDefault="007A5658" w:rsidP="00A33AA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2</w:t>
            </w:r>
            <w:r w:rsidR="00A33AAC"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.</w:t>
            </w:r>
            <w:r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E40464"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A33AAC"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Wsparcie kształcenia ustawicznego w zidentyfikowanych w danym powiecie lub województwie zawodach deficytowych</w:t>
            </w:r>
            <w:r w:rsidR="009E3A07"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560" w:type="dxa"/>
            <w:vAlign w:val="center"/>
          </w:tcPr>
          <w:p w14:paraId="3CBF652B" w14:textId="77777777" w:rsidR="005301DD" w:rsidRPr="00BC1D82" w:rsidRDefault="005301DD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BC1D8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□</w:t>
            </w:r>
            <w:r w:rsidRPr="00BC1D8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  <w:tr w:rsidR="00BC1D82" w:rsidRPr="00BC1D82" w14:paraId="3FC0AFC4" w14:textId="77777777" w:rsidTr="00F92D9D">
        <w:trPr>
          <w:trHeight w:val="414"/>
        </w:trPr>
        <w:tc>
          <w:tcPr>
            <w:tcW w:w="13149" w:type="dxa"/>
            <w:vAlign w:val="center"/>
          </w:tcPr>
          <w:p w14:paraId="288A5302" w14:textId="77777777" w:rsidR="00262006" w:rsidRPr="00BC1D82" w:rsidRDefault="007A5658" w:rsidP="00B878C9">
            <w:pPr>
              <w:pStyle w:val="Default"/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1D8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3. </w:t>
            </w:r>
            <w:r w:rsidR="00A33AAC" w:rsidRPr="00BC1D8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Wsparcie kształcenia ustawicznego osób powracających na rynek pracy po przerwie związanej ze sprawowaniem opieki nad dzieckiem oraz osób będących członkami rodzin wielodzietnych</w:t>
            </w:r>
            <w:r w:rsidR="009E3A07" w:rsidRPr="00BC1D8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560" w:type="dxa"/>
            <w:vAlign w:val="center"/>
          </w:tcPr>
          <w:p w14:paraId="5D9F34FD" w14:textId="77777777" w:rsidR="005301DD" w:rsidRPr="00BC1D82" w:rsidRDefault="005301DD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BC1D8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□</w:t>
            </w:r>
            <w:r w:rsidRPr="00BC1D8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  <w:tr w:rsidR="00BC1D82" w:rsidRPr="00BC1D82" w14:paraId="3C24080C" w14:textId="77777777" w:rsidTr="00F92D9D">
        <w:trPr>
          <w:trHeight w:val="381"/>
        </w:trPr>
        <w:tc>
          <w:tcPr>
            <w:tcW w:w="13149" w:type="dxa"/>
            <w:vAlign w:val="center"/>
          </w:tcPr>
          <w:p w14:paraId="5E23D495" w14:textId="77777777" w:rsidR="005301DD" w:rsidRPr="00BC1D82" w:rsidRDefault="007A5658" w:rsidP="00F92D9D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C1D8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4.</w:t>
            </w:r>
            <w:r w:rsidR="00A33AAC" w:rsidRPr="00BC1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33AAC" w:rsidRPr="00BC1D8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Wsparcie kształcenia ustawicznego w zakresie umiejętności cyfrowych</w:t>
            </w:r>
            <w:r w:rsidRPr="00BC1D8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14:paraId="1F9F44ED" w14:textId="77777777" w:rsidR="005301DD" w:rsidRPr="00BC1D82" w:rsidRDefault="005301DD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BC1D8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□</w:t>
            </w:r>
            <w:r w:rsidRPr="00BC1D8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  <w:tr w:rsidR="00BC1D82" w:rsidRPr="00BC1D82" w14:paraId="065BBA87" w14:textId="77777777" w:rsidTr="00F92D9D">
        <w:trPr>
          <w:trHeight w:val="405"/>
        </w:trPr>
        <w:tc>
          <w:tcPr>
            <w:tcW w:w="13149" w:type="dxa"/>
            <w:vAlign w:val="center"/>
          </w:tcPr>
          <w:p w14:paraId="4D5586EE" w14:textId="77777777" w:rsidR="005301DD" w:rsidRPr="00BC1D82" w:rsidRDefault="007A5658" w:rsidP="00F92D9D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C1D8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5.</w:t>
            </w:r>
            <w:r w:rsidR="00A33AAC" w:rsidRPr="00BC1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33AAC" w:rsidRPr="00BC1D8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Wsparcie kształcenia ustawicznego osób pracujących w branży motoryzacyjnej</w:t>
            </w:r>
            <w:r w:rsidR="00B12276" w:rsidRPr="00BC1D8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14:paraId="652638BE" w14:textId="77777777" w:rsidR="005301DD" w:rsidRPr="00BC1D82" w:rsidRDefault="005301DD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BC1D8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□</w:t>
            </w:r>
            <w:r w:rsidRPr="00BC1D8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  <w:tr w:rsidR="00BC1D82" w:rsidRPr="00BC1D82" w14:paraId="74E8B44B" w14:textId="77777777" w:rsidTr="00F92D9D">
        <w:trPr>
          <w:trHeight w:val="424"/>
        </w:trPr>
        <w:tc>
          <w:tcPr>
            <w:tcW w:w="13149" w:type="dxa"/>
            <w:vAlign w:val="center"/>
          </w:tcPr>
          <w:p w14:paraId="080F76EE" w14:textId="77777777" w:rsidR="005301DD" w:rsidRPr="00BC1D82" w:rsidRDefault="007A5658" w:rsidP="00F92D9D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C1D8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6</w:t>
            </w:r>
            <w:r w:rsidR="00A33AAC" w:rsidRPr="00BC1D8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.</w:t>
            </w:r>
            <w:r w:rsidR="00B12276" w:rsidRPr="00BC1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33AAC" w:rsidRPr="00BC1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Wsparcie kształcenia ustawicznego osób po 45 roku życia</w:t>
            </w:r>
            <w:r w:rsidR="00B12276" w:rsidRPr="00BC1D8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14:paraId="5452508B" w14:textId="77777777" w:rsidR="005301DD" w:rsidRPr="00BC1D82" w:rsidRDefault="005301DD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BC1D8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□</w:t>
            </w:r>
            <w:r w:rsidRPr="00BC1D8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  <w:tr w:rsidR="00BC1D82" w:rsidRPr="00BC1D82" w14:paraId="225C281C" w14:textId="77777777" w:rsidTr="00F92D9D">
        <w:trPr>
          <w:trHeight w:val="357"/>
        </w:trPr>
        <w:tc>
          <w:tcPr>
            <w:tcW w:w="13149" w:type="dxa"/>
            <w:vAlign w:val="center"/>
          </w:tcPr>
          <w:p w14:paraId="1E598C3F" w14:textId="77777777" w:rsidR="00A33AAC" w:rsidRPr="00BC1D82" w:rsidRDefault="00A33AAC" w:rsidP="00A33AAC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C1D8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7. Wsparcie kształcenia ustawicznego skierowane do pracodawców zatrudniających cudzoziemców.</w:t>
            </w:r>
          </w:p>
        </w:tc>
        <w:tc>
          <w:tcPr>
            <w:tcW w:w="1560" w:type="dxa"/>
            <w:vAlign w:val="center"/>
          </w:tcPr>
          <w:p w14:paraId="6C660F0C" w14:textId="77777777" w:rsidR="00A33AAC" w:rsidRPr="00BC1D82" w:rsidRDefault="00A33AAC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BC1D8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□</w:t>
            </w:r>
            <w:r w:rsidRPr="00BC1D8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  <w:tr w:rsidR="00BC1D82" w:rsidRPr="00BC1D82" w14:paraId="0B91BDBB" w14:textId="77777777" w:rsidTr="00DA035E">
        <w:trPr>
          <w:trHeight w:val="473"/>
        </w:trPr>
        <w:tc>
          <w:tcPr>
            <w:tcW w:w="13149" w:type="dxa"/>
            <w:vAlign w:val="center"/>
          </w:tcPr>
          <w:p w14:paraId="447B919D" w14:textId="77777777" w:rsidR="00A33AAC" w:rsidRPr="00BC1D82" w:rsidRDefault="00A33AAC" w:rsidP="00A33AAC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C1D8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8. Wsparcie kształcenia ustawicznego w zakresie zarządzania finansami i zapobieganie sytuacjom kryzysowym w przedsiębiorstwach</w:t>
            </w:r>
            <w:r w:rsidR="004C3965" w:rsidRPr="00BC1D8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560" w:type="dxa"/>
            <w:vAlign w:val="center"/>
          </w:tcPr>
          <w:p w14:paraId="538E0CE6" w14:textId="77777777" w:rsidR="00A33AAC" w:rsidRPr="00BC1D82" w:rsidRDefault="00A33AAC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BC1D8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□</w:t>
            </w:r>
            <w:r w:rsidRPr="00BC1D8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  <w:tr w:rsidR="00BC1D82" w:rsidRPr="00BC1D82" w14:paraId="378A6E57" w14:textId="77777777" w:rsidTr="00F92D9D">
        <w:tc>
          <w:tcPr>
            <w:tcW w:w="14709" w:type="dxa"/>
            <w:gridSpan w:val="2"/>
            <w:shd w:val="clear" w:color="auto" w:fill="D9D9D9" w:themeFill="background1" w:themeFillShade="D9"/>
          </w:tcPr>
          <w:p w14:paraId="7128712B" w14:textId="77777777" w:rsidR="00F92D9D" w:rsidRPr="00BC1D82" w:rsidRDefault="00F92D9D" w:rsidP="00F92D9D">
            <w:pPr>
              <w:widowControl/>
              <w:suppressAutoHyphens w:val="0"/>
              <w:ind w:left="34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C1D8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2. Priorytety wydatkowania środków rezerwy KFS wynikające z decyzji Rady Rynku Pracy. </w:t>
            </w:r>
          </w:p>
        </w:tc>
      </w:tr>
      <w:tr w:rsidR="00BC1D82" w:rsidRPr="00BC1D82" w14:paraId="23910B01" w14:textId="77777777" w:rsidTr="00DA035E">
        <w:trPr>
          <w:trHeight w:val="736"/>
        </w:trPr>
        <w:tc>
          <w:tcPr>
            <w:tcW w:w="13149" w:type="dxa"/>
            <w:vAlign w:val="center"/>
          </w:tcPr>
          <w:p w14:paraId="54B7D2DA" w14:textId="77777777" w:rsidR="005301DD" w:rsidRPr="00BC1D82" w:rsidRDefault="00CD5B8B" w:rsidP="00F92D9D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C1D8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A</w:t>
            </w:r>
            <w:r w:rsidRPr="00BC1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C1D8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F92D9D" w:rsidRPr="00BC1D8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      </w:r>
            <w:proofErr w:type="spellStart"/>
            <w:r w:rsidR="00F92D9D" w:rsidRPr="00BC1D8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MRiPS</w:t>
            </w:r>
            <w:proofErr w:type="spellEnd"/>
            <w:r w:rsidR="00F92D9D" w:rsidRPr="00BC1D8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560" w:type="dxa"/>
            <w:vAlign w:val="center"/>
          </w:tcPr>
          <w:p w14:paraId="2B20C778" w14:textId="77777777" w:rsidR="005301DD" w:rsidRPr="00BC1D82" w:rsidRDefault="005301DD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BC1D8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□</w:t>
            </w:r>
            <w:r w:rsidRPr="00BC1D8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  <w:tr w:rsidR="00BC1D82" w:rsidRPr="00BC1D82" w14:paraId="2994FBC7" w14:textId="77777777" w:rsidTr="00F92D9D">
        <w:trPr>
          <w:trHeight w:val="333"/>
        </w:trPr>
        <w:tc>
          <w:tcPr>
            <w:tcW w:w="13149" w:type="dxa"/>
            <w:vAlign w:val="center"/>
          </w:tcPr>
          <w:p w14:paraId="0E5FF8FD" w14:textId="77777777" w:rsidR="005301DD" w:rsidRPr="00BC1D82" w:rsidRDefault="00B12276" w:rsidP="00F92D9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B</w:t>
            </w:r>
            <w:r w:rsidR="00F92D9D"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. Wsparcie kształcenia ustawicznego osób z orzeczonym stopniem niepełnosprawności.</w:t>
            </w:r>
          </w:p>
        </w:tc>
        <w:tc>
          <w:tcPr>
            <w:tcW w:w="1560" w:type="dxa"/>
            <w:vAlign w:val="center"/>
          </w:tcPr>
          <w:p w14:paraId="12DFAA4D" w14:textId="77777777" w:rsidR="005301DD" w:rsidRPr="00BC1D82" w:rsidRDefault="005301DD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BC1D8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□</w:t>
            </w:r>
            <w:r w:rsidRPr="00BC1D8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  <w:tr w:rsidR="00BC1D82" w:rsidRPr="00BC1D82" w14:paraId="5BD5B6E9" w14:textId="77777777" w:rsidTr="00F92D9D">
        <w:trPr>
          <w:trHeight w:val="418"/>
        </w:trPr>
        <w:tc>
          <w:tcPr>
            <w:tcW w:w="13149" w:type="dxa"/>
            <w:vAlign w:val="center"/>
          </w:tcPr>
          <w:p w14:paraId="538BD6C9" w14:textId="77777777" w:rsidR="005301DD" w:rsidRPr="00BC1D82" w:rsidRDefault="00B12276" w:rsidP="00F92D9D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C1D8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C. </w:t>
            </w:r>
            <w:r w:rsidR="00F92D9D" w:rsidRPr="00BC1D8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Wsparcie kształcenia ustawicznego osób, które mogą udokumentować wykonywanie przez co najmniej 15 lat prac w szczególnych warunkach lub o szczeg</w:t>
            </w:r>
            <w:r w:rsidR="004C3965" w:rsidRPr="00BC1D8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ólnym charakterze, a którym nie </w:t>
            </w:r>
            <w:r w:rsidR="00F92D9D" w:rsidRPr="00BC1D8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przysługuje prawo do emerytury pomostowej.</w:t>
            </w:r>
          </w:p>
        </w:tc>
        <w:tc>
          <w:tcPr>
            <w:tcW w:w="1560" w:type="dxa"/>
            <w:vAlign w:val="center"/>
          </w:tcPr>
          <w:p w14:paraId="36BBC086" w14:textId="77777777" w:rsidR="005301DD" w:rsidRPr="00BC1D82" w:rsidRDefault="005301DD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BC1D8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□</w:t>
            </w:r>
            <w:r w:rsidRPr="00BC1D8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  <w:tr w:rsidR="00B12276" w:rsidRPr="00BC1D82" w14:paraId="16B3A2E9" w14:textId="77777777" w:rsidTr="00F92D9D">
        <w:tc>
          <w:tcPr>
            <w:tcW w:w="13149" w:type="dxa"/>
            <w:vAlign w:val="center"/>
          </w:tcPr>
          <w:p w14:paraId="30D6E781" w14:textId="77777777" w:rsidR="00B12276" w:rsidRPr="00BC1D82" w:rsidRDefault="00B12276" w:rsidP="00F92D9D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C1D8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D. </w:t>
            </w:r>
            <w:r w:rsidR="00F92D9D" w:rsidRPr="00BC1D8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Wsparcie kształcenia ustawicznego w obszarach/branżach kluczowych dla rozwoju powiatu/województwa wskazanych w dokumentach strategicznych/planach rozwoju.</w:t>
            </w:r>
          </w:p>
        </w:tc>
        <w:tc>
          <w:tcPr>
            <w:tcW w:w="1560" w:type="dxa"/>
            <w:vAlign w:val="center"/>
          </w:tcPr>
          <w:p w14:paraId="3F7C180E" w14:textId="77777777" w:rsidR="00B12276" w:rsidRPr="00BC1D82" w:rsidRDefault="00B12276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BC1D8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□</w:t>
            </w:r>
            <w:r w:rsidRPr="00BC1D8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</w:tbl>
    <w:p w14:paraId="047D859C" w14:textId="77777777" w:rsidR="00563C07" w:rsidRPr="00BC1D82" w:rsidRDefault="00563C07">
      <w:pPr>
        <w:tabs>
          <w:tab w:val="left" w:pos="360"/>
        </w:tabs>
        <w:spacing w:line="0" w:lineRule="atLeast"/>
        <w:rPr>
          <w:b/>
          <w:color w:val="000000" w:themeColor="text1"/>
          <w:sz w:val="20"/>
          <w:szCs w:val="20"/>
        </w:rPr>
      </w:pPr>
    </w:p>
    <w:p w14:paraId="5E7B77A7" w14:textId="77777777" w:rsidR="0051551E" w:rsidRPr="00BC1D82" w:rsidRDefault="00DA1A36">
      <w:pPr>
        <w:tabs>
          <w:tab w:val="left" w:pos="360"/>
        </w:tabs>
        <w:spacing w:line="0" w:lineRule="atLeast"/>
        <w:rPr>
          <w:b/>
          <w:color w:val="000000" w:themeColor="text1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V</w:t>
      </w:r>
      <w:r w:rsidR="009D1F0B">
        <w:rPr>
          <w:b/>
          <w:color w:val="000000"/>
          <w:sz w:val="20"/>
          <w:szCs w:val="20"/>
        </w:rPr>
        <w:t>I</w:t>
      </w:r>
      <w:r w:rsidR="001E4C72">
        <w:rPr>
          <w:b/>
          <w:color w:val="000000"/>
          <w:sz w:val="20"/>
          <w:szCs w:val="20"/>
        </w:rPr>
        <w:t xml:space="preserve">. </w:t>
      </w:r>
      <w:r w:rsidR="001E4C72" w:rsidRPr="00BC1D82">
        <w:rPr>
          <w:b/>
          <w:color w:val="000000" w:themeColor="text1"/>
          <w:sz w:val="20"/>
          <w:szCs w:val="20"/>
        </w:rPr>
        <w:t>INFORMACJA DOTYCZĄCA WYDATKÓW OBEJMUJĄCYCH KSZTAŁCENIE USTAWICZNE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"/>
        <w:gridCol w:w="142"/>
        <w:gridCol w:w="2410"/>
        <w:gridCol w:w="1843"/>
        <w:gridCol w:w="1417"/>
        <w:gridCol w:w="1134"/>
        <w:gridCol w:w="1276"/>
        <w:gridCol w:w="1417"/>
        <w:gridCol w:w="1555"/>
      </w:tblGrid>
      <w:tr w:rsidR="00BC1D82" w:rsidRPr="00BC1D82" w14:paraId="397A5761" w14:textId="77777777" w:rsidTr="00DC556C">
        <w:trPr>
          <w:trHeight w:val="618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41AA3489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39AE30B4" w14:textId="77777777" w:rsidR="00442F0B" w:rsidRPr="00BC1D82" w:rsidRDefault="00442F0B" w:rsidP="006A0D4A">
            <w:pPr>
              <w:snapToGrid w:val="0"/>
              <w:ind w:left="34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6A8F476C" w14:textId="77777777" w:rsidR="00442F0B" w:rsidRPr="00BC1D82" w:rsidRDefault="00442F0B" w:rsidP="006A0D4A">
            <w:pPr>
              <w:snapToGrid w:val="0"/>
              <w:ind w:left="34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Nazwa kursu</w:t>
            </w:r>
          </w:p>
          <w:p w14:paraId="15B3F8DE" w14:textId="77777777" w:rsidR="00442F0B" w:rsidRPr="00BC1D82" w:rsidRDefault="00442F0B" w:rsidP="006A0D4A">
            <w:pPr>
              <w:snapToGrid w:val="0"/>
              <w:ind w:left="34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345F0F14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Dokładny termin realizacji</w:t>
            </w:r>
          </w:p>
          <w:p w14:paraId="3DD22F1C" w14:textId="77777777" w:rsidR="00442F0B" w:rsidRPr="00BC1D82" w:rsidRDefault="00DC556C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442F0B" w:rsidRPr="00BC1D82">
              <w:rPr>
                <w:b/>
                <w:bCs/>
                <w:color w:val="000000" w:themeColor="text1"/>
                <w:sz w:val="16"/>
                <w:szCs w:val="16"/>
              </w:rPr>
              <w:t>(od dnia do dnia)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43660B88" w14:textId="77777777" w:rsidR="00442F0B" w:rsidRPr="00BC1D82" w:rsidRDefault="00442F0B" w:rsidP="00DC556C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 xml:space="preserve">Nazwa i adres </w:t>
            </w:r>
            <w:r w:rsidR="002D1ECD" w:rsidRPr="00BC1D82">
              <w:rPr>
                <w:b/>
                <w:bCs/>
                <w:color w:val="000000" w:themeColor="text1"/>
                <w:sz w:val="16"/>
                <w:szCs w:val="16"/>
              </w:rPr>
              <w:t>realizatora usługi kształcenia ustawicznego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3CD52963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Koszt wsparcia dla jednej osoby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58A191A8" w14:textId="77777777" w:rsidR="00442F0B" w:rsidRPr="00BC1D82" w:rsidRDefault="00442F0B" w:rsidP="00DC556C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 xml:space="preserve">Liczba osób objętych </w:t>
            </w:r>
            <w:r w:rsidR="00DC556C" w:rsidRPr="00BC1D82">
              <w:rPr>
                <w:b/>
                <w:bCs/>
                <w:color w:val="000000" w:themeColor="text1"/>
                <w:sz w:val="16"/>
                <w:szCs w:val="16"/>
              </w:rPr>
              <w:t xml:space="preserve">danym wsparciem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495DB9F0" w14:textId="77777777" w:rsidR="00442F0B" w:rsidRPr="00BC1D82" w:rsidRDefault="00442F0B" w:rsidP="007E3B27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 xml:space="preserve">Całkowita wysokość wydatków na </w:t>
            </w:r>
            <w:r w:rsidR="007E3B27" w:rsidRPr="00BC1D82">
              <w:rPr>
                <w:b/>
                <w:bCs/>
                <w:color w:val="000000" w:themeColor="text1"/>
                <w:sz w:val="16"/>
                <w:szCs w:val="16"/>
              </w:rPr>
              <w:t>wsparcie</w:t>
            </w: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 xml:space="preserve">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2BB31936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10DAEB1C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BC1D82" w:rsidRPr="00BC1D82" w14:paraId="33A80775" w14:textId="77777777" w:rsidTr="00DC556C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705A6" w14:textId="77777777" w:rsidR="00442F0B" w:rsidRPr="00BC1D82" w:rsidRDefault="00442F0B" w:rsidP="006A0D4A">
            <w:pPr>
              <w:snapToGrid w:val="0"/>
              <w:ind w:left="3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069E0" w14:textId="77777777" w:rsidR="00442F0B" w:rsidRPr="00BC1D82" w:rsidRDefault="00442F0B" w:rsidP="006A0D4A">
            <w:pPr>
              <w:snapToGrid w:val="0"/>
              <w:ind w:left="3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A958A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77679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8C14B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C4312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5E7CE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A6A49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DC1896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4B76D586" w14:textId="77777777" w:rsidTr="00DC556C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2DC55" w14:textId="77777777" w:rsidR="00442F0B" w:rsidRPr="00BC1D82" w:rsidRDefault="00442F0B" w:rsidP="006A0D4A">
            <w:pPr>
              <w:snapToGrid w:val="0"/>
              <w:ind w:left="3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B97FF" w14:textId="77777777" w:rsidR="00442F0B" w:rsidRPr="00BC1D82" w:rsidRDefault="00442F0B" w:rsidP="006A0D4A">
            <w:pPr>
              <w:snapToGrid w:val="0"/>
              <w:ind w:left="3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2F9C9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5804C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782DB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3DB94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BBCAC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1C85B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303BE6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5B287148" w14:textId="77777777" w:rsidTr="00DC556C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A4FF8" w14:textId="77777777" w:rsidR="00442F0B" w:rsidRPr="00BC1D82" w:rsidRDefault="00442F0B" w:rsidP="006A0D4A">
            <w:pPr>
              <w:snapToGrid w:val="0"/>
              <w:ind w:left="3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AB236" w14:textId="77777777" w:rsidR="00442F0B" w:rsidRPr="00BC1D82" w:rsidRDefault="00442F0B" w:rsidP="006A0D4A">
            <w:pPr>
              <w:snapToGrid w:val="0"/>
              <w:ind w:left="3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3A8A4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9926B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2C9A5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E9050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330F2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96C42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2B1098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10AB8340" w14:textId="77777777" w:rsidTr="00DC556C">
        <w:trPr>
          <w:trHeight w:val="126"/>
        </w:trPr>
        <w:tc>
          <w:tcPr>
            <w:tcW w:w="921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398EBDBC" w14:textId="77777777" w:rsidR="00442F0B" w:rsidRPr="00BC1D82" w:rsidRDefault="00442F0B" w:rsidP="006A0D4A">
            <w:pPr>
              <w:snapToGrid w:val="0"/>
              <w:ind w:left="34"/>
              <w:jc w:val="right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color w:val="000000" w:themeColor="text1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1A253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D1981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82B0C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386C9C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C1D82" w:rsidRPr="00BC1D82" w14:paraId="1E789923" w14:textId="77777777" w:rsidTr="00DC556C">
        <w:trPr>
          <w:trHeight w:val="56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ED6FB5B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38758203" w14:textId="77777777" w:rsidR="00442F0B" w:rsidRPr="00BC1D82" w:rsidRDefault="00442F0B" w:rsidP="006A0D4A">
            <w:pPr>
              <w:snapToGri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 xml:space="preserve">Nazwa studiów podyplomowych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0F099086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Dokładny termin realizacji</w:t>
            </w:r>
          </w:p>
          <w:p w14:paraId="7CFA1993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 xml:space="preserve"> (od dnia do dnia)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21B425C0" w14:textId="77777777" w:rsidR="00442F0B" w:rsidRPr="00BC1D82" w:rsidRDefault="004C3965" w:rsidP="00DC556C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 xml:space="preserve">Nazwa i adres </w:t>
            </w:r>
            <w:r w:rsidR="001F2AC4" w:rsidRPr="00BC1D82">
              <w:rPr>
                <w:b/>
                <w:bCs/>
                <w:color w:val="000000" w:themeColor="text1"/>
                <w:sz w:val="16"/>
                <w:szCs w:val="16"/>
              </w:rPr>
              <w:t>realizatora usługi kształcenia ustawicznego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718E848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Koszt wsparcia dla jednej osoby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3193C81B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Liczba osób objętych danym wsparciem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0D708542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30B4F976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29D2FE75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BC1D82" w:rsidRPr="00BC1D82" w14:paraId="2A744AAF" w14:textId="77777777" w:rsidTr="00DC556C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783E6" w14:textId="77777777" w:rsidR="00442F0B" w:rsidRPr="00BC1D82" w:rsidRDefault="00442F0B" w:rsidP="006A0D4A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BBA2A" w14:textId="77777777" w:rsidR="00442F0B" w:rsidRPr="00BC1D82" w:rsidRDefault="00442F0B" w:rsidP="006A0D4A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1AC28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65EA3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96078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6997C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B053C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4AACF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79A323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C1D82" w:rsidRPr="00BC1D82" w14:paraId="0F8F79DD" w14:textId="77777777" w:rsidTr="00DC556C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1F4AA" w14:textId="77777777" w:rsidR="00442F0B" w:rsidRPr="00BC1D82" w:rsidRDefault="00442F0B" w:rsidP="006A0D4A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3F679" w14:textId="77777777" w:rsidR="00442F0B" w:rsidRPr="00BC1D82" w:rsidRDefault="00442F0B" w:rsidP="006A0D4A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35C31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4B4A4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2E6B2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922E5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C51B5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74E2A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7E910E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C1D82" w:rsidRPr="00BC1D82" w14:paraId="2C798B21" w14:textId="77777777" w:rsidTr="00DC556C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2DA78" w14:textId="77777777" w:rsidR="00442F0B" w:rsidRPr="00BC1D82" w:rsidRDefault="00442F0B" w:rsidP="006A0D4A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3F680" w14:textId="77777777" w:rsidR="00442F0B" w:rsidRPr="00BC1D82" w:rsidRDefault="00442F0B" w:rsidP="006A0D4A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45C39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2DABD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E4AF1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DE7EE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749FC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E2F0C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3FCBC7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C1D82" w:rsidRPr="00BC1D82" w14:paraId="2549EA5B" w14:textId="77777777" w:rsidTr="00DC556C">
        <w:trPr>
          <w:trHeight w:val="176"/>
        </w:trPr>
        <w:tc>
          <w:tcPr>
            <w:tcW w:w="921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4DDB31CD" w14:textId="77777777" w:rsidR="00442F0B" w:rsidRPr="00BC1D82" w:rsidRDefault="00442F0B" w:rsidP="006A0D4A">
            <w:pPr>
              <w:snapToGrid w:val="0"/>
              <w:ind w:left="34"/>
              <w:jc w:val="right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color w:val="000000" w:themeColor="text1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263E1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EA9D8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6AE17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21947A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C1D82" w:rsidRPr="00BC1D82" w14:paraId="5D62713D" w14:textId="77777777" w:rsidTr="00DC556C">
        <w:trPr>
          <w:trHeight w:val="789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FB07D54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50C4B1F1" w14:textId="77777777" w:rsidR="00442F0B" w:rsidRPr="00BC1D82" w:rsidRDefault="00442F0B" w:rsidP="006A0D4A">
            <w:pPr>
              <w:snapToGrid w:val="0"/>
              <w:ind w:left="34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 xml:space="preserve">Rodzaj egzaminu umożliwiającego uzyskanie dokumentów potwierdzających nabycie umiejętności, kwalifikacji lub uprawnień zawodowych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24EB4DC2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Dokładny termin realizacji</w:t>
            </w:r>
          </w:p>
          <w:p w14:paraId="7212D1D5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(od dnia do dnia)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5708C7B9" w14:textId="77777777" w:rsidR="00442F0B" w:rsidRPr="00BC1D82" w:rsidRDefault="004C3965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 xml:space="preserve">Nazwa i adres </w:t>
            </w:r>
            <w:r w:rsidR="001F2AC4" w:rsidRPr="00BC1D82">
              <w:rPr>
                <w:b/>
                <w:bCs/>
                <w:color w:val="000000" w:themeColor="text1"/>
                <w:sz w:val="16"/>
                <w:szCs w:val="16"/>
              </w:rPr>
              <w:t>realizatora usługi kształcenia ustawicznego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06E2DB0D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Koszt wsparcia dla jednej osoby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47FA4934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Liczba osób objętych danym wsparciem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67D734AB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460C69B9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W tym wnioskowana wysokość środków</w:t>
            </w:r>
          </w:p>
          <w:p w14:paraId="6540C3BC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00A1E1DC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BC1D82" w:rsidRPr="00BC1D82" w14:paraId="091FB65C" w14:textId="77777777" w:rsidTr="00DC556C">
        <w:trPr>
          <w:trHeight w:val="262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9F1378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BAAD87" w14:textId="77777777" w:rsidR="00442F0B" w:rsidRPr="00BC1D82" w:rsidRDefault="00442F0B" w:rsidP="006A0D4A">
            <w:pPr>
              <w:snapToGrid w:val="0"/>
              <w:ind w:left="34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9FB9BB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A522C9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34496B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163E3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91E962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B3406D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BB57B0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C1D82" w:rsidRPr="00BC1D82" w14:paraId="3823898E" w14:textId="77777777" w:rsidTr="00DC556C">
        <w:trPr>
          <w:trHeight w:val="268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A39C79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69883" w14:textId="77777777" w:rsidR="00442F0B" w:rsidRPr="00BC1D82" w:rsidRDefault="00442F0B" w:rsidP="006A0D4A">
            <w:pPr>
              <w:snapToGrid w:val="0"/>
              <w:ind w:left="34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05A92A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37865B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29F939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4AC0F8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D9E2F2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E427F1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DD3412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C1D82" w:rsidRPr="00BC1D82" w14:paraId="0AD547D7" w14:textId="77777777" w:rsidTr="00DC556C">
        <w:trPr>
          <w:trHeight w:val="260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60DF75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69614D" w14:textId="77777777" w:rsidR="00442F0B" w:rsidRPr="00BC1D82" w:rsidRDefault="00442F0B" w:rsidP="006A0D4A">
            <w:pPr>
              <w:snapToGrid w:val="0"/>
              <w:ind w:left="34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C679A0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34C0DF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D80B5E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39059E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994A87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CCE57F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8D2BC6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C1D82" w:rsidRPr="00BC1D82" w14:paraId="00CBF7C6" w14:textId="77777777" w:rsidTr="00DC556C">
        <w:trPr>
          <w:trHeight w:val="169"/>
          <w:tblHeader/>
        </w:trPr>
        <w:tc>
          <w:tcPr>
            <w:tcW w:w="921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3331AEB7" w14:textId="77777777" w:rsidR="00442F0B" w:rsidRPr="00BC1D82" w:rsidRDefault="00442F0B" w:rsidP="006A0D4A">
            <w:pPr>
              <w:snapToGrid w:val="0"/>
              <w:ind w:left="34"/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Cs/>
                <w:color w:val="000000" w:themeColor="text1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087162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F27A58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4C4F38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87FB99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C1D82" w:rsidRPr="00BC1D82" w14:paraId="5A9B5155" w14:textId="77777777" w:rsidTr="00DC556C">
        <w:trPr>
          <w:trHeight w:val="66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2BED1C94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426E35B4" w14:textId="77777777" w:rsidR="00442F0B" w:rsidRPr="00BC1D82" w:rsidRDefault="00442F0B" w:rsidP="006A0D4A">
            <w:pPr>
              <w:snapToGrid w:val="0"/>
              <w:ind w:left="34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 xml:space="preserve">Rodzaj badań lekarskich </w:t>
            </w: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br/>
              <w:t>i psychologicznych wymaganych do podjęcia kształcenia lub pracy zawodowej po ukończonym kształceniu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90F1ADD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Dokładny termin realizacji</w:t>
            </w:r>
          </w:p>
          <w:p w14:paraId="7386519F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(od dnia do dnia)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02F62997" w14:textId="77777777" w:rsidR="00442F0B" w:rsidRPr="00BC1D82" w:rsidRDefault="004C3965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 xml:space="preserve">Nazwa i adres </w:t>
            </w:r>
            <w:r w:rsidR="001F2AC4" w:rsidRPr="00BC1D82">
              <w:rPr>
                <w:b/>
                <w:bCs/>
                <w:color w:val="000000" w:themeColor="text1"/>
                <w:sz w:val="16"/>
                <w:szCs w:val="16"/>
              </w:rPr>
              <w:t>realizatora usługi kształcenia ustawicznego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38A63DD4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Koszt wsparcia dla jednej osoby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5C9EBBCB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Liczba osób objętych danym wsparciem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50973A0E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549B06B9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5A5DC6AA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BC1D82" w:rsidRPr="00BC1D82" w14:paraId="55B5F130" w14:textId="77777777" w:rsidTr="00DC556C">
        <w:trPr>
          <w:trHeight w:val="27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C0119" w14:textId="77777777" w:rsidR="00442F0B" w:rsidRPr="00BC1D82" w:rsidRDefault="00442F0B" w:rsidP="006A0D4A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2E00A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9D62B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A173F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AADBF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83467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4037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F4DEE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4D7609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C1D82" w:rsidRPr="00BC1D82" w14:paraId="47BBC6B4" w14:textId="77777777" w:rsidTr="00DC556C">
        <w:trPr>
          <w:trHeight w:val="306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FF2A7F0" w14:textId="77777777" w:rsidR="00442F0B" w:rsidRPr="00BC1D82" w:rsidRDefault="00442F0B" w:rsidP="006A0D4A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21726F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D2FFAC5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4B4275E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E5705C9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85B22E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117776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020C129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39F0CD3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C1D82" w:rsidRPr="00BC1D82" w14:paraId="23491363" w14:textId="77777777" w:rsidTr="00DC556C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CF3F" w14:textId="77777777" w:rsidR="00442F0B" w:rsidRPr="00BC1D82" w:rsidRDefault="00442F0B" w:rsidP="006A0D4A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4DED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B2CC1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AFAC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1EDF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0C22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33E4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8CDE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EEBA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C1D82" w:rsidRPr="00BC1D82" w14:paraId="049C8605" w14:textId="77777777" w:rsidTr="00DC556C">
        <w:trPr>
          <w:trHeight w:val="232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99130" w14:textId="77777777" w:rsidR="00442F0B" w:rsidRPr="00BC1D82" w:rsidRDefault="00442F0B" w:rsidP="00442F0B">
            <w:pPr>
              <w:snapToGrid w:val="0"/>
              <w:ind w:left="34"/>
              <w:jc w:val="right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color w:val="000000" w:themeColor="text1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AF35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7D1C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9AD9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6473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C1D82" w:rsidRPr="00BC1D82" w14:paraId="1DC4D7A6" w14:textId="77777777" w:rsidTr="00DC556C">
        <w:trPr>
          <w:trHeight w:val="599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03CE130F" w14:textId="77777777" w:rsidR="0051551E" w:rsidRPr="00BC1D82" w:rsidRDefault="0051551E" w:rsidP="005D2336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>Lp.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3BDE47E" w14:textId="77777777" w:rsidR="0051551E" w:rsidRPr="00BC1D82" w:rsidRDefault="0051551E" w:rsidP="00E135C5">
            <w:pPr>
              <w:snapToGrid w:val="0"/>
              <w:ind w:left="34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 xml:space="preserve">Ubezpieczenie od następstw nieszczęśliwych wypadków </w:t>
            </w: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br/>
              <w:t>w związku z podjętym kształceniem</w:t>
            </w:r>
          </w:p>
        </w:tc>
        <w:tc>
          <w:tcPr>
            <w:tcW w:w="26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76F37888" w14:textId="77777777" w:rsidR="0051551E" w:rsidRPr="00BC1D82" w:rsidRDefault="0051551E" w:rsidP="003969DB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Dokładny termin realizacji</w:t>
            </w:r>
          </w:p>
          <w:p w14:paraId="7563F389" w14:textId="77777777" w:rsidR="0051551E" w:rsidRPr="00BC1D82" w:rsidRDefault="0051551E" w:rsidP="003969DB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od dnia do dnia)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682D1F9" w14:textId="77777777" w:rsidR="0051551E" w:rsidRPr="00BC1D82" w:rsidRDefault="004C3965" w:rsidP="003969DB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 xml:space="preserve">Nazwa i adres </w:t>
            </w:r>
            <w:r w:rsidR="001F2AC4" w:rsidRPr="00BC1D82">
              <w:rPr>
                <w:b/>
                <w:bCs/>
                <w:color w:val="000000" w:themeColor="text1"/>
                <w:sz w:val="16"/>
                <w:szCs w:val="16"/>
              </w:rPr>
              <w:t>realizatora usługi kształcenia ustawicznego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33BDF308" w14:textId="77777777" w:rsidR="0051551E" w:rsidRPr="00BC1D82" w:rsidRDefault="0051551E" w:rsidP="003969DB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Koszt wsparcia dla jednej osoby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9214EE1" w14:textId="77777777" w:rsidR="0051551E" w:rsidRPr="00BC1D82" w:rsidRDefault="0051551E" w:rsidP="003969DB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Liczba osób objętych danym wsparciem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2DDBC077" w14:textId="77777777" w:rsidR="0051551E" w:rsidRPr="00BC1D82" w:rsidRDefault="0051551E" w:rsidP="003969DB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62736DF2" w14:textId="77777777" w:rsidR="0051551E" w:rsidRPr="00BC1D82" w:rsidRDefault="0051551E" w:rsidP="003969DB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014DB928" w14:textId="77777777" w:rsidR="0051551E" w:rsidRPr="00BC1D82" w:rsidRDefault="0051551E" w:rsidP="003969DB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BC1D82" w:rsidRPr="00BC1D82" w14:paraId="06CC4C44" w14:textId="77777777" w:rsidTr="00DC556C">
        <w:trPr>
          <w:trHeight w:val="22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1C3EA" w14:textId="77777777" w:rsidR="0051551E" w:rsidRPr="00BC1D82" w:rsidRDefault="0051551E" w:rsidP="00550E9F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5A75D" w14:textId="77777777" w:rsidR="0051551E" w:rsidRPr="00BC1D82" w:rsidRDefault="0051551E" w:rsidP="00550E9F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25139" w14:textId="77777777" w:rsidR="0051551E" w:rsidRPr="00BC1D82" w:rsidRDefault="0051551E" w:rsidP="00550E9F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2BCE8" w14:textId="77777777" w:rsidR="0051551E" w:rsidRPr="00BC1D82" w:rsidRDefault="0051551E" w:rsidP="00550E9F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5CD29" w14:textId="77777777" w:rsidR="0051551E" w:rsidRPr="00BC1D82" w:rsidRDefault="0051551E" w:rsidP="00550E9F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C7AEC" w14:textId="77777777" w:rsidR="0051551E" w:rsidRPr="00BC1D82" w:rsidRDefault="0051551E" w:rsidP="00550E9F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46370" w14:textId="77777777" w:rsidR="0051551E" w:rsidRPr="00BC1D82" w:rsidRDefault="0051551E" w:rsidP="00550E9F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77FE7" w14:textId="77777777" w:rsidR="0051551E" w:rsidRPr="00BC1D82" w:rsidRDefault="0051551E" w:rsidP="00550E9F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C28DF2" w14:textId="77777777" w:rsidR="0051551E" w:rsidRPr="00BC1D82" w:rsidRDefault="0051551E" w:rsidP="00550E9F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</w:tr>
      <w:tr w:rsidR="00BC1D82" w:rsidRPr="00BC1D82" w14:paraId="264F6624" w14:textId="77777777" w:rsidTr="00DC556C">
        <w:trPr>
          <w:trHeight w:val="21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68DE4" w14:textId="77777777" w:rsidR="0020692E" w:rsidRPr="00BC1D82" w:rsidRDefault="0020692E" w:rsidP="00550E9F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E3EB8" w14:textId="77777777" w:rsidR="0020692E" w:rsidRPr="00BC1D82" w:rsidRDefault="0020692E" w:rsidP="00550E9F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8D8FB" w14:textId="77777777" w:rsidR="0020692E" w:rsidRPr="00BC1D82" w:rsidRDefault="0020692E" w:rsidP="00550E9F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9019C" w14:textId="77777777" w:rsidR="0020692E" w:rsidRPr="00BC1D82" w:rsidRDefault="0020692E" w:rsidP="00550E9F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F6AC8" w14:textId="77777777" w:rsidR="0020692E" w:rsidRPr="00BC1D82" w:rsidRDefault="0020692E" w:rsidP="00550E9F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03B78" w14:textId="77777777" w:rsidR="0020692E" w:rsidRPr="00BC1D82" w:rsidRDefault="0020692E" w:rsidP="00550E9F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64901" w14:textId="77777777" w:rsidR="0020692E" w:rsidRPr="00BC1D82" w:rsidRDefault="0020692E" w:rsidP="00550E9F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B801B" w14:textId="77777777" w:rsidR="0020692E" w:rsidRPr="00BC1D82" w:rsidRDefault="0020692E" w:rsidP="00550E9F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3E765A" w14:textId="77777777" w:rsidR="0020692E" w:rsidRPr="00BC1D82" w:rsidRDefault="0020692E" w:rsidP="00550E9F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</w:tr>
      <w:tr w:rsidR="00BC1D82" w:rsidRPr="00BC1D82" w14:paraId="600E98B9" w14:textId="77777777" w:rsidTr="00DC556C">
        <w:trPr>
          <w:trHeight w:val="18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E27E7" w14:textId="77777777" w:rsidR="001F6DFF" w:rsidRPr="00BC1D82" w:rsidRDefault="001F6DFF" w:rsidP="00550E9F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DA4ED" w14:textId="77777777" w:rsidR="001F6DFF" w:rsidRPr="00BC1D82" w:rsidRDefault="001F6DFF" w:rsidP="00550E9F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D1A66" w14:textId="77777777" w:rsidR="001F6DFF" w:rsidRPr="00BC1D82" w:rsidRDefault="001F6DFF" w:rsidP="00550E9F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A901A" w14:textId="77777777" w:rsidR="001F6DFF" w:rsidRPr="00BC1D82" w:rsidRDefault="001F6DFF" w:rsidP="00550E9F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6EF24" w14:textId="77777777" w:rsidR="001F6DFF" w:rsidRPr="00BC1D82" w:rsidRDefault="001F6DFF" w:rsidP="00550E9F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10CAC" w14:textId="77777777" w:rsidR="001F6DFF" w:rsidRPr="00BC1D82" w:rsidRDefault="001F6DFF" w:rsidP="00550E9F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FFF19" w14:textId="77777777" w:rsidR="001F6DFF" w:rsidRPr="00BC1D82" w:rsidRDefault="001F6DFF" w:rsidP="00550E9F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A290B" w14:textId="77777777" w:rsidR="001F6DFF" w:rsidRPr="00BC1D82" w:rsidRDefault="001F6DFF" w:rsidP="00550E9F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C53EFF" w14:textId="77777777" w:rsidR="001F6DFF" w:rsidRPr="00BC1D82" w:rsidRDefault="001F6DFF" w:rsidP="00550E9F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</w:tr>
      <w:tr w:rsidR="00BC1D82" w:rsidRPr="00BC1D82" w14:paraId="39535ECB" w14:textId="77777777" w:rsidTr="00DC556C">
        <w:trPr>
          <w:trHeight w:val="146"/>
        </w:trPr>
        <w:tc>
          <w:tcPr>
            <w:tcW w:w="9214" w:type="dxa"/>
            <w:gridSpan w:val="7"/>
            <w:tcBorders>
              <w:left w:val="single" w:sz="1" w:space="0" w:color="000000"/>
            </w:tcBorders>
            <w:shd w:val="clear" w:color="auto" w:fill="D9D9D9"/>
            <w:vAlign w:val="center"/>
          </w:tcPr>
          <w:p w14:paraId="2B05D41D" w14:textId="77777777" w:rsidR="0051551E" w:rsidRPr="00BC1D82" w:rsidRDefault="0051551E" w:rsidP="005D2336">
            <w:pPr>
              <w:snapToGrid w:val="0"/>
              <w:ind w:left="34"/>
              <w:jc w:val="right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color w:val="000000" w:themeColor="text1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14:paraId="19A72D63" w14:textId="77777777" w:rsidR="0051551E" w:rsidRPr="00BC1D82" w:rsidRDefault="0051551E" w:rsidP="00550E9F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14:paraId="3D84E211" w14:textId="77777777" w:rsidR="0051551E" w:rsidRPr="00BC1D82" w:rsidRDefault="0051551E" w:rsidP="00550E9F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14:paraId="2DE17B5F" w14:textId="77777777" w:rsidR="0051551E" w:rsidRPr="00BC1D82" w:rsidRDefault="0051551E" w:rsidP="00550E9F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E46B325" w14:textId="77777777" w:rsidR="0051551E" w:rsidRPr="00BC1D82" w:rsidRDefault="0051551E" w:rsidP="00550E9F">
            <w:pPr>
              <w:snapToGrid w:val="0"/>
              <w:ind w:left="34"/>
              <w:rPr>
                <w:color w:val="000000" w:themeColor="text1"/>
                <w:sz w:val="16"/>
                <w:szCs w:val="16"/>
              </w:rPr>
            </w:pPr>
          </w:p>
        </w:tc>
      </w:tr>
      <w:tr w:rsidR="00BC1D82" w:rsidRPr="00BC1D82" w14:paraId="0AAEBA2C" w14:textId="77777777" w:rsidTr="00DC556C">
        <w:trPr>
          <w:trHeight w:val="97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4E686F1B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77B4517" w14:textId="77777777" w:rsidR="00442F0B" w:rsidRPr="00BC1D82" w:rsidRDefault="00442F0B" w:rsidP="00442F0B">
            <w:pPr>
              <w:snapToGrid w:val="0"/>
              <w:ind w:left="34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 xml:space="preserve">Określenie potrzeb pracodawcy </w:t>
            </w: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br/>
              <w:t xml:space="preserve">w zakresie kształcenia ustawicznego </w:t>
            </w: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br/>
              <w:t xml:space="preserve">w związku z ubieganiem się </w:t>
            </w: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br/>
              <w:t>o finansowanie tego kształcenia ze środków KFS</w:t>
            </w:r>
          </w:p>
        </w:tc>
        <w:tc>
          <w:tcPr>
            <w:tcW w:w="25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6F163482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Dokładny termin realizacji</w:t>
            </w:r>
          </w:p>
          <w:p w14:paraId="41E93F0F" w14:textId="77777777" w:rsidR="00442F0B" w:rsidRPr="00BC1D82" w:rsidRDefault="004C3965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442F0B" w:rsidRPr="00BC1D82">
              <w:rPr>
                <w:b/>
                <w:bCs/>
                <w:color w:val="000000" w:themeColor="text1"/>
                <w:sz w:val="16"/>
                <w:szCs w:val="16"/>
              </w:rPr>
              <w:t>(od dnia do dnia)</w:t>
            </w:r>
          </w:p>
        </w:tc>
        <w:tc>
          <w:tcPr>
            <w:tcW w:w="43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2C250894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 xml:space="preserve">Nazwa i adres realizatora </w:t>
            </w:r>
            <w:r w:rsidR="001F2AC4" w:rsidRPr="00BC1D82">
              <w:rPr>
                <w:b/>
                <w:bCs/>
                <w:color w:val="000000" w:themeColor="text1"/>
                <w:sz w:val="16"/>
                <w:szCs w:val="16"/>
              </w:rPr>
              <w:t>usługi kształcenia ustawicznego</w:t>
            </w:r>
          </w:p>
          <w:p w14:paraId="23C6DF59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F731B0C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DE15A4D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695205A0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b/>
                <w:bCs/>
                <w:color w:val="000000" w:themeColor="text1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BC1D82" w:rsidRPr="00BC1D82" w14:paraId="2864E1C3" w14:textId="77777777" w:rsidTr="00DC556C">
        <w:trPr>
          <w:trHeight w:val="5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8E4CD" w14:textId="77777777" w:rsidR="00442F0B" w:rsidRPr="00BC1D82" w:rsidRDefault="00442F0B" w:rsidP="006A0D4A">
            <w:pPr>
              <w:snapToGrid w:val="0"/>
              <w:ind w:left="3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E7CDD" w14:textId="77777777" w:rsidR="00442F0B" w:rsidRPr="00BC1D82" w:rsidRDefault="00442F0B" w:rsidP="006A0D4A">
            <w:pPr>
              <w:snapToGrid w:val="0"/>
              <w:ind w:left="34"/>
              <w:rPr>
                <w:color w:val="000000" w:themeColor="text1"/>
                <w:sz w:val="20"/>
                <w:szCs w:val="20"/>
              </w:rPr>
            </w:pPr>
          </w:p>
          <w:p w14:paraId="2D6915CF" w14:textId="77777777" w:rsidR="00442F0B" w:rsidRPr="00BC1D82" w:rsidRDefault="00442F0B" w:rsidP="006A0D4A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672DA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220E810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3A9F9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74C681C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2CBEB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5D6BA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5B8E09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1ECEB026" w14:textId="77777777" w:rsidTr="00DC556C">
        <w:trPr>
          <w:trHeight w:val="300"/>
        </w:trPr>
        <w:tc>
          <w:tcPr>
            <w:tcW w:w="10348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4135BE4C" w14:textId="77777777" w:rsidR="00442F0B" w:rsidRPr="00BC1D82" w:rsidRDefault="00442F0B" w:rsidP="006A0D4A">
            <w:pPr>
              <w:snapToGrid w:val="0"/>
              <w:ind w:left="34"/>
              <w:jc w:val="right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color w:val="000000" w:themeColor="text1"/>
                <w:sz w:val="16"/>
                <w:szCs w:val="16"/>
              </w:rPr>
              <w:t>Ogółem: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235E3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A1BDC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BB8AF4" w14:textId="77777777" w:rsidR="00442F0B" w:rsidRPr="00BC1D82" w:rsidRDefault="00442F0B" w:rsidP="006A0D4A">
            <w:pPr>
              <w:snapToGrid w:val="0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7A485EDE" w14:textId="77777777" w:rsidR="00B61275" w:rsidRPr="00BC1D82" w:rsidRDefault="00B61275" w:rsidP="002C2361">
      <w:pPr>
        <w:snapToGrid w:val="0"/>
        <w:spacing w:line="100" w:lineRule="atLeast"/>
        <w:rPr>
          <w:b/>
          <w:bCs/>
          <w:color w:val="000000" w:themeColor="text1"/>
          <w:sz w:val="20"/>
          <w:szCs w:val="20"/>
        </w:rPr>
      </w:pPr>
    </w:p>
    <w:p w14:paraId="456C6C46" w14:textId="77777777" w:rsidR="002C2361" w:rsidRPr="00BC1D82" w:rsidRDefault="002C2361" w:rsidP="002C2361">
      <w:pPr>
        <w:snapToGrid w:val="0"/>
        <w:spacing w:line="100" w:lineRule="atLeast"/>
        <w:rPr>
          <w:b/>
          <w:bCs/>
          <w:color w:val="000000" w:themeColor="text1"/>
          <w:sz w:val="20"/>
          <w:szCs w:val="20"/>
        </w:rPr>
      </w:pPr>
      <w:r w:rsidRPr="00BC1D82">
        <w:rPr>
          <w:b/>
          <w:bCs/>
          <w:color w:val="000000" w:themeColor="text1"/>
          <w:sz w:val="20"/>
          <w:szCs w:val="20"/>
        </w:rPr>
        <w:t>V</w:t>
      </w:r>
      <w:r w:rsidR="00996A83" w:rsidRPr="00BC1D82">
        <w:rPr>
          <w:b/>
          <w:bCs/>
          <w:color w:val="000000" w:themeColor="text1"/>
          <w:sz w:val="20"/>
          <w:szCs w:val="20"/>
        </w:rPr>
        <w:t>I</w:t>
      </w:r>
      <w:r w:rsidRPr="00BC1D82">
        <w:rPr>
          <w:b/>
          <w:bCs/>
          <w:color w:val="000000" w:themeColor="text1"/>
          <w:sz w:val="20"/>
          <w:szCs w:val="20"/>
        </w:rPr>
        <w:t>I. UZASADNIENIE WNIOSKU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190"/>
        <w:gridCol w:w="984"/>
        <w:gridCol w:w="981"/>
        <w:gridCol w:w="981"/>
        <w:gridCol w:w="981"/>
        <w:gridCol w:w="4950"/>
      </w:tblGrid>
      <w:tr w:rsidR="00BC1D82" w:rsidRPr="00BC1D82" w14:paraId="0CBCFFB5" w14:textId="77777777" w:rsidTr="001F6DFF">
        <w:trPr>
          <w:trHeight w:val="52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829C8F" w14:textId="77777777" w:rsidR="002C2361" w:rsidRPr="00BC1D82" w:rsidRDefault="002C057C" w:rsidP="00AC69B8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BC1D82">
              <w:rPr>
                <w:b/>
                <w:color w:val="000000" w:themeColor="text1"/>
                <w:sz w:val="20"/>
                <w:szCs w:val="20"/>
              </w:rPr>
              <w:t>Uzasadnienie potrzeby odbycia kształcenia ustawicznego, przy uwzględnieniu obecnych lub przyszłych potrzeb pracodawcy oraz obowiązujących priorytetów wydatkowania środków KFS</w:t>
            </w:r>
            <w:r w:rsidR="004D150B" w:rsidRPr="00BC1D8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D150B" w:rsidRPr="00BC1D82">
              <w:rPr>
                <w:color w:val="000000" w:themeColor="text1"/>
                <w:sz w:val="20"/>
                <w:szCs w:val="20"/>
              </w:rPr>
              <w:t>(</w:t>
            </w:r>
            <w:r w:rsidR="004D150B" w:rsidRPr="00BC1D82">
              <w:rPr>
                <w:color w:val="000000" w:themeColor="text1"/>
                <w:sz w:val="20"/>
                <w:szCs w:val="20"/>
                <w:u w:val="single"/>
              </w:rPr>
              <w:t>należy wypełnić d</w:t>
            </w:r>
            <w:r w:rsidR="00A61D13" w:rsidRPr="00BC1D82">
              <w:rPr>
                <w:color w:val="000000" w:themeColor="text1"/>
                <w:sz w:val="20"/>
                <w:szCs w:val="20"/>
                <w:u w:val="single"/>
              </w:rPr>
              <w:t>la</w:t>
            </w:r>
            <w:r w:rsidR="004D150B" w:rsidRPr="00BC1D82">
              <w:rPr>
                <w:color w:val="000000" w:themeColor="text1"/>
                <w:sz w:val="20"/>
                <w:szCs w:val="20"/>
                <w:u w:val="single"/>
              </w:rPr>
              <w:t xml:space="preserve"> każdej osoby objętej kształceniem</w:t>
            </w:r>
            <w:r w:rsidR="004D150B" w:rsidRPr="00BC1D82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BC1D82" w:rsidRPr="00BC1D82" w14:paraId="6D633BDF" w14:textId="77777777" w:rsidTr="008A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78"/>
        </w:trPr>
        <w:tc>
          <w:tcPr>
            <w:tcW w:w="169" w:type="pct"/>
            <w:shd w:val="clear" w:color="auto" w:fill="D9D9D9"/>
            <w:vAlign w:val="center"/>
          </w:tcPr>
          <w:p w14:paraId="49AA69A4" w14:textId="77777777" w:rsidR="00506238" w:rsidRPr="00BC1D82" w:rsidRDefault="00506238" w:rsidP="00CB394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C1D82">
              <w:rPr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782" w:type="pct"/>
            <w:shd w:val="clear" w:color="auto" w:fill="D9D9D9"/>
            <w:vAlign w:val="center"/>
          </w:tcPr>
          <w:p w14:paraId="29A39CD5" w14:textId="77777777" w:rsidR="00506238" w:rsidRPr="00BC1D82" w:rsidRDefault="00506238" w:rsidP="00CB394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C1D82">
              <w:rPr>
                <w:b/>
                <w:bCs/>
                <w:color w:val="000000" w:themeColor="text1"/>
                <w:sz w:val="18"/>
                <w:szCs w:val="18"/>
              </w:rPr>
              <w:t>Dane osób objętych kształceniem</w:t>
            </w:r>
          </w:p>
        </w:tc>
        <w:tc>
          <w:tcPr>
            <w:tcW w:w="1349" w:type="pct"/>
            <w:gridSpan w:val="4"/>
            <w:shd w:val="clear" w:color="auto" w:fill="D9D9D9"/>
            <w:vAlign w:val="center"/>
          </w:tcPr>
          <w:p w14:paraId="04C47292" w14:textId="77777777" w:rsidR="00506238" w:rsidRPr="00BC1D82" w:rsidRDefault="00506238" w:rsidP="00CB394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C1D82">
              <w:rPr>
                <w:b/>
                <w:bCs/>
                <w:color w:val="000000" w:themeColor="text1"/>
                <w:sz w:val="18"/>
                <w:szCs w:val="18"/>
              </w:rPr>
              <w:t>Priorytet</w:t>
            </w:r>
          </w:p>
        </w:tc>
        <w:tc>
          <w:tcPr>
            <w:tcW w:w="1700" w:type="pct"/>
            <w:shd w:val="clear" w:color="auto" w:fill="D9D9D9"/>
            <w:vAlign w:val="center"/>
          </w:tcPr>
          <w:p w14:paraId="7F6C00AF" w14:textId="77777777" w:rsidR="00506238" w:rsidRPr="00BC1D82" w:rsidRDefault="00506238" w:rsidP="00D41FE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C1D82">
              <w:rPr>
                <w:b/>
                <w:bCs/>
                <w:color w:val="000000" w:themeColor="text1"/>
                <w:sz w:val="18"/>
                <w:szCs w:val="18"/>
                <w:shd w:val="clear" w:color="auto" w:fill="D9D9D9"/>
              </w:rPr>
              <w:t xml:space="preserve">Rodzaj kształcenia ustawicznego </w:t>
            </w:r>
            <w:r w:rsidRPr="00BC1D82">
              <w:rPr>
                <w:b/>
                <w:bCs/>
                <w:color w:val="000000" w:themeColor="text1"/>
                <w:sz w:val="18"/>
                <w:szCs w:val="18"/>
                <w:shd w:val="clear" w:color="auto" w:fill="D9D9D9"/>
              </w:rPr>
              <w:br/>
              <w:t xml:space="preserve">- </w:t>
            </w:r>
            <w:r w:rsidRPr="00BC1D82">
              <w:rPr>
                <w:bCs/>
                <w:color w:val="000000" w:themeColor="text1"/>
                <w:sz w:val="18"/>
                <w:szCs w:val="18"/>
                <w:shd w:val="clear" w:color="auto" w:fill="D9D9D9"/>
              </w:rPr>
              <w:t>nazwa kursu, studiów</w:t>
            </w:r>
            <w:r w:rsidRPr="00BC1D82">
              <w:rPr>
                <w:bCs/>
                <w:color w:val="000000" w:themeColor="text1"/>
                <w:sz w:val="18"/>
                <w:szCs w:val="18"/>
              </w:rPr>
              <w:t>, egzaminów, badań, NNW</w:t>
            </w:r>
            <w:r w:rsidR="006C5988" w:rsidRPr="00BC1D82">
              <w:rPr>
                <w:bCs/>
                <w:color w:val="000000" w:themeColor="text1"/>
                <w:sz w:val="18"/>
                <w:szCs w:val="18"/>
              </w:rPr>
              <w:t>, określenie potrzeb</w:t>
            </w:r>
          </w:p>
        </w:tc>
      </w:tr>
      <w:tr w:rsidR="00BC1D82" w:rsidRPr="00BC1D82" w14:paraId="48A4E6F2" w14:textId="77777777" w:rsidTr="0044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69" w:type="pct"/>
            <w:vMerge w:val="restart"/>
            <w:vAlign w:val="center"/>
          </w:tcPr>
          <w:p w14:paraId="12FCD56C" w14:textId="77777777" w:rsidR="007B176E" w:rsidRPr="00BC1D82" w:rsidRDefault="007B176E" w:rsidP="00CB394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color w:val="000000" w:themeColor="text1"/>
                <w:sz w:val="16"/>
                <w:szCs w:val="16"/>
              </w:rPr>
              <w:t>1)</w:t>
            </w:r>
          </w:p>
          <w:p w14:paraId="08944A02" w14:textId="77777777" w:rsidR="007B176E" w:rsidRPr="00BC1D82" w:rsidRDefault="007B176E" w:rsidP="00CB394F">
            <w:pPr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BE7E3ED" w14:textId="77777777" w:rsidR="007B176E" w:rsidRPr="00BC1D82" w:rsidRDefault="007B176E" w:rsidP="00CB394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2" w:type="pct"/>
            <w:vMerge w:val="restart"/>
          </w:tcPr>
          <w:p w14:paraId="4A1FD396" w14:textId="77777777" w:rsidR="007B176E" w:rsidRPr="00BC1D82" w:rsidRDefault="007B176E" w:rsidP="00CB394F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42050F30" w14:textId="77777777" w:rsidR="007B176E" w:rsidRPr="00BC1D82" w:rsidRDefault="007B176E" w:rsidP="00B121A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Cs/>
                <w:color w:val="000000" w:themeColor="text1"/>
                <w:sz w:val="20"/>
                <w:szCs w:val="20"/>
              </w:rPr>
              <w:t>Imię i nazwisko ……………………………………………</w:t>
            </w:r>
          </w:p>
          <w:p w14:paraId="57247B47" w14:textId="77777777" w:rsidR="00442F0B" w:rsidRPr="00BC1D82" w:rsidRDefault="00442F0B" w:rsidP="00B121A0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2D9A40A4" w14:textId="77777777" w:rsidR="007B176E" w:rsidRPr="00BC1D82" w:rsidRDefault="007B176E" w:rsidP="00B121A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Cs/>
                <w:color w:val="000000" w:themeColor="text1"/>
                <w:sz w:val="20"/>
                <w:szCs w:val="20"/>
              </w:rPr>
              <w:t>Stanowisko……………………………..…………………</w:t>
            </w:r>
          </w:p>
          <w:p w14:paraId="11AE91FF" w14:textId="77777777" w:rsidR="007B176E" w:rsidRPr="00BC1D82" w:rsidRDefault="00615973" w:rsidP="00EB069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  <w:vAlign w:val="center"/>
          </w:tcPr>
          <w:p w14:paraId="7123A2E0" w14:textId="77777777" w:rsidR="007B176E" w:rsidRPr="00BC1D82" w:rsidRDefault="007B176E" w:rsidP="007E3B2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Osoba z priorytetu </w:t>
            </w:r>
            <w:proofErr w:type="spellStart"/>
            <w:r w:rsidR="0040671C" w:rsidRPr="00BC1D82">
              <w:rPr>
                <w:b/>
                <w:bCs/>
                <w:color w:val="000000" w:themeColor="text1"/>
                <w:sz w:val="20"/>
                <w:szCs w:val="20"/>
              </w:rPr>
              <w:t>M</w:t>
            </w:r>
            <w:r w:rsidR="00BB1B00" w:rsidRPr="00BC1D82">
              <w:rPr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00995C1F" w:rsidRPr="00BC1D82">
              <w:rPr>
                <w:b/>
                <w:bCs/>
                <w:color w:val="000000" w:themeColor="text1"/>
                <w:sz w:val="20"/>
                <w:szCs w:val="20"/>
              </w:rPr>
              <w:t>iPS</w:t>
            </w:r>
            <w:proofErr w:type="spellEnd"/>
            <w:r w:rsidR="00BB1B00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 n</w:t>
            </w:r>
            <w:r w:rsidRPr="00BC1D82">
              <w:rPr>
                <w:b/>
                <w:bCs/>
                <w:color w:val="000000" w:themeColor="text1"/>
                <w:sz w:val="20"/>
                <w:szCs w:val="20"/>
              </w:rPr>
              <w:t>a 202</w:t>
            </w:r>
            <w:r w:rsidR="007E3B27" w:rsidRPr="00BC1D82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BC1D82">
              <w:rPr>
                <w:b/>
                <w:bCs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  <w:vAlign w:val="center"/>
          </w:tcPr>
          <w:p w14:paraId="7F2C50E6" w14:textId="77777777" w:rsidR="007B176E" w:rsidRPr="00BC1D82" w:rsidRDefault="007B176E" w:rsidP="00442F0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/>
                <w:bCs/>
                <w:color w:val="000000" w:themeColor="text1"/>
                <w:sz w:val="20"/>
                <w:szCs w:val="20"/>
              </w:rPr>
              <w:t>Osoba z priorytetu Rady Runku Pracy</w:t>
            </w:r>
            <w:r w:rsidR="0097485C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 (REZERWA)</w:t>
            </w:r>
          </w:p>
        </w:tc>
        <w:tc>
          <w:tcPr>
            <w:tcW w:w="1700" w:type="pct"/>
            <w:vMerge w:val="restart"/>
          </w:tcPr>
          <w:p w14:paraId="62288C8D" w14:textId="77777777" w:rsidR="007B176E" w:rsidRPr="00BC1D82" w:rsidRDefault="007B176E" w:rsidP="00CB394F">
            <w:pPr>
              <w:rPr>
                <w:color w:val="000000" w:themeColor="text1"/>
              </w:rPr>
            </w:pPr>
          </w:p>
        </w:tc>
      </w:tr>
      <w:tr w:rsidR="00BC1D82" w:rsidRPr="00BC1D82" w14:paraId="30952249" w14:textId="77777777" w:rsidTr="0094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45"/>
        </w:trPr>
        <w:tc>
          <w:tcPr>
            <w:tcW w:w="169" w:type="pct"/>
            <w:vMerge/>
            <w:vAlign w:val="center"/>
          </w:tcPr>
          <w:p w14:paraId="793CB710" w14:textId="77777777" w:rsidR="007B176E" w:rsidRPr="00BC1D82" w:rsidRDefault="007B176E" w:rsidP="00CB394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2" w:type="pct"/>
            <w:vMerge/>
            <w:tcBorders>
              <w:right w:val="single" w:sz="4" w:space="0" w:color="auto"/>
            </w:tcBorders>
          </w:tcPr>
          <w:p w14:paraId="2947E942" w14:textId="77777777" w:rsidR="007B176E" w:rsidRPr="00BC1D82" w:rsidRDefault="007B176E" w:rsidP="00CB394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CC59F9" w14:textId="77777777" w:rsidR="007B176E" w:rsidRPr="00BC1D82" w:rsidRDefault="007B176E" w:rsidP="002861A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490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Cs/>
                <w:color w:val="000000" w:themeColor="text1"/>
                <w:sz w:val="20"/>
                <w:szCs w:val="20"/>
              </w:rPr>
              <w:t xml:space="preserve">1 </w:t>
            </w:r>
          </w:p>
          <w:p w14:paraId="28A48CDC" w14:textId="77777777" w:rsidR="007B176E" w:rsidRPr="00BC1D82" w:rsidRDefault="007B176E" w:rsidP="002861A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490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Cs/>
                <w:color w:val="000000" w:themeColor="text1"/>
                <w:sz w:val="20"/>
                <w:szCs w:val="20"/>
              </w:rPr>
              <w:t>2</w:t>
            </w:r>
          </w:p>
          <w:p w14:paraId="4BBCA0DF" w14:textId="77777777" w:rsidR="007B176E" w:rsidRPr="00BC1D82" w:rsidRDefault="007B176E" w:rsidP="002861A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490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Cs/>
                <w:color w:val="000000" w:themeColor="text1"/>
                <w:sz w:val="20"/>
                <w:szCs w:val="20"/>
              </w:rPr>
              <w:t>3</w:t>
            </w:r>
          </w:p>
          <w:p w14:paraId="1E7479C2" w14:textId="77777777" w:rsidR="007E3B27" w:rsidRPr="00BC1D82" w:rsidRDefault="007E3B27" w:rsidP="002861A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490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FCCC8" w14:textId="77777777" w:rsidR="007B176E" w:rsidRPr="00BC1D82" w:rsidRDefault="007E3B27" w:rsidP="002861A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490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Cs/>
                <w:color w:val="000000" w:themeColor="text1"/>
                <w:sz w:val="20"/>
                <w:szCs w:val="20"/>
              </w:rPr>
              <w:t>5</w:t>
            </w:r>
          </w:p>
          <w:p w14:paraId="5D101588" w14:textId="77777777" w:rsidR="007B176E" w:rsidRPr="00BC1D82" w:rsidRDefault="007E3B27" w:rsidP="002861A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490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Cs/>
                <w:color w:val="000000" w:themeColor="text1"/>
                <w:sz w:val="20"/>
                <w:szCs w:val="20"/>
              </w:rPr>
              <w:t>6</w:t>
            </w:r>
          </w:p>
          <w:p w14:paraId="4D16EC6E" w14:textId="77777777" w:rsidR="007E3B27" w:rsidRPr="00BC1D82" w:rsidRDefault="007E3B27" w:rsidP="002861A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490"/>
              <w:contextualSpacing/>
              <w:rPr>
                <w:b/>
                <w:bCs/>
                <w:color w:val="000000" w:themeColor="text1"/>
                <w:sz w:val="6"/>
                <w:szCs w:val="6"/>
              </w:rPr>
            </w:pPr>
            <w:r w:rsidRPr="00BC1D82">
              <w:rPr>
                <w:bCs/>
                <w:color w:val="000000" w:themeColor="text1"/>
                <w:sz w:val="20"/>
                <w:szCs w:val="20"/>
              </w:rPr>
              <w:t>7</w:t>
            </w:r>
          </w:p>
          <w:p w14:paraId="037912A1" w14:textId="77777777" w:rsidR="007B176E" w:rsidRPr="00BC1D82" w:rsidRDefault="007E3B27" w:rsidP="002861A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490"/>
              <w:contextualSpacing/>
              <w:rPr>
                <w:b/>
                <w:bCs/>
                <w:color w:val="000000" w:themeColor="text1"/>
                <w:sz w:val="6"/>
                <w:szCs w:val="6"/>
              </w:rPr>
            </w:pPr>
            <w:r w:rsidRPr="00BC1D82">
              <w:rPr>
                <w:bCs/>
                <w:color w:val="000000" w:themeColor="text1"/>
                <w:sz w:val="20"/>
                <w:szCs w:val="20"/>
              </w:rPr>
              <w:t>8</w:t>
            </w:r>
            <w:r w:rsidR="00941CE2" w:rsidRPr="00BC1D82">
              <w:rPr>
                <w:bCs/>
                <w:color w:val="000000" w:themeColor="text1"/>
                <w:sz w:val="20"/>
                <w:szCs w:val="20"/>
              </w:rPr>
              <w:br/>
            </w:r>
          </w:p>
          <w:p w14:paraId="56CC55B9" w14:textId="77777777" w:rsidR="00BB1B00" w:rsidRPr="00BC1D82" w:rsidRDefault="00BB1B00" w:rsidP="00563C07">
            <w:pPr>
              <w:pStyle w:val="Akapitzlist"/>
              <w:widowControl/>
              <w:suppressAutoHyphens w:val="0"/>
              <w:ind w:left="490"/>
              <w:contextualSpacing/>
              <w:rPr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016CA0" w14:textId="77777777" w:rsidR="007B176E" w:rsidRPr="00BC1D82" w:rsidRDefault="00563C07" w:rsidP="002861A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317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Cs/>
                <w:color w:val="000000" w:themeColor="text1"/>
                <w:sz w:val="20"/>
                <w:szCs w:val="20"/>
              </w:rPr>
              <w:t>A</w:t>
            </w:r>
          </w:p>
          <w:p w14:paraId="69B12ED5" w14:textId="77777777" w:rsidR="007E3B27" w:rsidRPr="00BC1D82" w:rsidRDefault="00563C07" w:rsidP="007E3B27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317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Cs/>
                <w:color w:val="000000" w:themeColor="text1"/>
                <w:sz w:val="20"/>
                <w:szCs w:val="20"/>
              </w:rPr>
              <w:t>B</w:t>
            </w:r>
          </w:p>
          <w:p w14:paraId="4D5E9332" w14:textId="77777777" w:rsidR="007B176E" w:rsidRPr="00BC1D82" w:rsidRDefault="007B176E" w:rsidP="007E3B27">
            <w:pPr>
              <w:pStyle w:val="Akapitzlist"/>
              <w:widowControl/>
              <w:suppressAutoHyphens w:val="0"/>
              <w:ind w:left="317"/>
              <w:contextualSpacing/>
              <w:rPr>
                <w:bCs/>
                <w:color w:val="000000" w:themeColor="text1"/>
                <w:sz w:val="20"/>
                <w:szCs w:val="20"/>
              </w:rPr>
            </w:pPr>
          </w:p>
          <w:p w14:paraId="4041BBA2" w14:textId="77777777" w:rsidR="00563C07" w:rsidRPr="00BC1D82" w:rsidRDefault="00563C07" w:rsidP="00563C07">
            <w:pPr>
              <w:pStyle w:val="Akapitzlist"/>
              <w:widowControl/>
              <w:suppressAutoHyphens w:val="0"/>
              <w:ind w:left="317"/>
              <w:contextualSpacing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800DB" w14:textId="77777777" w:rsidR="00563C07" w:rsidRPr="00BC1D82" w:rsidRDefault="007E3B27" w:rsidP="00563C07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317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Cs/>
                <w:color w:val="000000" w:themeColor="text1"/>
                <w:sz w:val="20"/>
                <w:szCs w:val="20"/>
              </w:rPr>
              <w:t>C</w:t>
            </w:r>
          </w:p>
          <w:p w14:paraId="77D5A493" w14:textId="77777777" w:rsidR="007E3B27" w:rsidRPr="00BC1D82" w:rsidRDefault="007E3B27" w:rsidP="00563C07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317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Cs/>
                <w:color w:val="000000" w:themeColor="text1"/>
                <w:sz w:val="20"/>
                <w:szCs w:val="20"/>
              </w:rPr>
              <w:t>D</w:t>
            </w:r>
          </w:p>
          <w:p w14:paraId="5A17A57E" w14:textId="77777777" w:rsidR="007B176E" w:rsidRPr="00BC1D82" w:rsidRDefault="007B176E" w:rsidP="00DC735F">
            <w:pPr>
              <w:pStyle w:val="Akapitzlist"/>
              <w:widowControl/>
              <w:suppressAutoHyphens w:val="0"/>
              <w:ind w:left="317"/>
              <w:contextualSpacing/>
              <w:rPr>
                <w:bCs/>
                <w:color w:val="000000" w:themeColor="text1"/>
                <w:sz w:val="20"/>
                <w:szCs w:val="20"/>
              </w:rPr>
            </w:pPr>
          </w:p>
          <w:p w14:paraId="5834C9FC" w14:textId="77777777" w:rsidR="007B176E" w:rsidRPr="00BC1D82" w:rsidRDefault="007B176E" w:rsidP="00BB1B00">
            <w:pPr>
              <w:pStyle w:val="Akapitzlist"/>
              <w:widowControl/>
              <w:suppressAutoHyphens w:val="0"/>
              <w:ind w:left="720"/>
              <w:contextualSpacing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pct"/>
            <w:vMerge/>
            <w:tcBorders>
              <w:left w:val="single" w:sz="4" w:space="0" w:color="auto"/>
            </w:tcBorders>
          </w:tcPr>
          <w:p w14:paraId="7C35A202" w14:textId="77777777" w:rsidR="007B176E" w:rsidRPr="00BC1D82" w:rsidRDefault="007B176E" w:rsidP="00C20FE2">
            <w:pPr>
              <w:pStyle w:val="Akapitzlist"/>
              <w:rPr>
                <w:color w:val="000000" w:themeColor="text1"/>
              </w:rPr>
            </w:pPr>
          </w:p>
        </w:tc>
      </w:tr>
      <w:tr w:rsidR="00BC1D82" w:rsidRPr="00BC1D82" w14:paraId="49D24F9B" w14:textId="77777777" w:rsidTr="00B61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8"/>
        </w:trPr>
        <w:tc>
          <w:tcPr>
            <w:tcW w:w="169" w:type="pct"/>
            <w:vMerge/>
            <w:vAlign w:val="center"/>
          </w:tcPr>
          <w:p w14:paraId="64511239" w14:textId="77777777" w:rsidR="00AE4BFA" w:rsidRPr="00BC1D82" w:rsidRDefault="00AE4BFA" w:rsidP="00CB394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831" w:type="pct"/>
            <w:gridSpan w:val="6"/>
          </w:tcPr>
          <w:p w14:paraId="15350E65" w14:textId="77777777" w:rsidR="00AE4BFA" w:rsidRPr="00BC1D82" w:rsidRDefault="00AE4BFA" w:rsidP="0050623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C1D82">
              <w:rPr>
                <w:b/>
                <w:bCs/>
                <w:color w:val="000000" w:themeColor="text1"/>
                <w:sz w:val="18"/>
                <w:szCs w:val="18"/>
              </w:rPr>
              <w:t>Informacja o planach dotyczących dalszego zatrudnienia osoby objętej kształceniem ustawicznym finansowanym ze środków KFS</w:t>
            </w:r>
            <w:r w:rsidR="005F2486" w:rsidRPr="00BC1D82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2F75EB92" w14:textId="77777777" w:rsidR="00AE4BFA" w:rsidRPr="00BC1D82" w:rsidRDefault="00AE4BFA" w:rsidP="0050623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C1D82">
              <w:rPr>
                <w:bCs/>
                <w:color w:val="000000" w:themeColor="text1"/>
                <w:sz w:val="18"/>
                <w:szCs w:val="18"/>
              </w:rPr>
              <w:t xml:space="preserve">Plany dotyczące np. utrzymania zatrudnienia, awansu zawodowego, rozszerzenia obowiązków zawodowych, przesunięcia na inne stanowisko pracy lub inne istotne dla pracodawcy, </w:t>
            </w:r>
          </w:p>
          <w:p w14:paraId="59DB0054" w14:textId="77777777" w:rsidR="00AE4BFA" w:rsidRPr="00BC1D82" w:rsidRDefault="00AE4BFA" w:rsidP="0050623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C1D82">
              <w:rPr>
                <w:bCs/>
                <w:color w:val="000000" w:themeColor="text1"/>
                <w:sz w:val="18"/>
                <w:szCs w:val="18"/>
              </w:rPr>
              <w:t>a w przypadku objęcia wsparciem pracodawcy – informacja na temat planów</w:t>
            </w:r>
            <w:r w:rsidR="00615973" w:rsidRPr="00BC1D82">
              <w:rPr>
                <w:bCs/>
                <w:color w:val="000000" w:themeColor="text1"/>
                <w:sz w:val="18"/>
                <w:szCs w:val="18"/>
              </w:rPr>
              <w:t>,</w:t>
            </w:r>
            <w:r w:rsidRPr="00BC1D82">
              <w:rPr>
                <w:bCs/>
                <w:color w:val="000000" w:themeColor="text1"/>
                <w:sz w:val="18"/>
                <w:szCs w:val="18"/>
              </w:rPr>
              <w:t xml:space="preserve"> co do działalności firmy w przyszłości.</w:t>
            </w:r>
          </w:p>
          <w:p w14:paraId="41A86A83" w14:textId="77777777" w:rsidR="00AE4BFA" w:rsidRPr="00BC1D82" w:rsidRDefault="00AE4BFA" w:rsidP="00506238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750AEED1" w14:textId="77777777" w:rsidR="00AE4BFA" w:rsidRPr="00BC1D82" w:rsidRDefault="00AE4BFA" w:rsidP="00506238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BC1D82">
              <w:rPr>
                <w:b/>
                <w:bCs/>
                <w:color w:val="000000" w:themeColor="text1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.…………………………………..……………………………………………….……….…………..</w:t>
            </w:r>
          </w:p>
          <w:p w14:paraId="3F78AFDA" w14:textId="77777777" w:rsidR="00AE4BFA" w:rsidRPr="00BC1D82" w:rsidRDefault="00AE4BFA" w:rsidP="00506238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14:paraId="13FF15A4" w14:textId="77777777" w:rsidR="00AE4BFA" w:rsidRPr="00BC1D82" w:rsidRDefault="00AE4BFA" w:rsidP="00506238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BC1D82">
              <w:rPr>
                <w:b/>
                <w:bCs/>
                <w:color w:val="000000" w:themeColor="text1"/>
                <w:sz w:val="14"/>
                <w:szCs w:val="14"/>
              </w:rPr>
              <w:t>……………………………………………………………………………………………………………………….………………………………………………………………………………………………………………..…….…………….………..</w:t>
            </w:r>
          </w:p>
          <w:p w14:paraId="3BEDE715" w14:textId="77777777" w:rsidR="00AE4BFA" w:rsidRPr="00BC1D82" w:rsidRDefault="00AE4BFA" w:rsidP="00506238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14:paraId="30C6D471" w14:textId="77777777" w:rsidR="00AE4BFA" w:rsidRPr="00BC1D82" w:rsidRDefault="00AE4BFA" w:rsidP="00506238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BC1D82">
              <w:rPr>
                <w:b/>
                <w:bCs/>
                <w:color w:val="000000" w:themeColor="text1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.……….………</w:t>
            </w:r>
          </w:p>
          <w:p w14:paraId="56D0B549" w14:textId="77777777" w:rsidR="00F55119" w:rsidRPr="00BC1D82" w:rsidRDefault="00F55119" w:rsidP="00506238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14:paraId="1FC7A13D" w14:textId="77777777" w:rsidR="00F55119" w:rsidRPr="00BC1D82" w:rsidRDefault="00F55119" w:rsidP="00F55119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BC1D82">
              <w:rPr>
                <w:b/>
                <w:bCs/>
                <w:color w:val="000000" w:themeColor="text1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.……….………</w:t>
            </w:r>
          </w:p>
          <w:p w14:paraId="48817455" w14:textId="77777777" w:rsidR="00F55119" w:rsidRPr="00BC1D82" w:rsidRDefault="00F55119" w:rsidP="00F55119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14:paraId="2958AC2F" w14:textId="77777777" w:rsidR="00AE4BFA" w:rsidRPr="00BC1D82" w:rsidRDefault="00F55119" w:rsidP="00AE4BFA">
            <w:pPr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BC1D82">
              <w:rPr>
                <w:b/>
                <w:bCs/>
                <w:color w:val="000000" w:themeColor="text1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.……….………</w:t>
            </w:r>
          </w:p>
        </w:tc>
      </w:tr>
      <w:tr w:rsidR="00AE4BFA" w:rsidRPr="00FE0FB6" w14:paraId="75C13AE2" w14:textId="77777777" w:rsidTr="001F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35"/>
        </w:trPr>
        <w:tc>
          <w:tcPr>
            <w:tcW w:w="169" w:type="pct"/>
            <w:vMerge/>
            <w:vAlign w:val="center"/>
          </w:tcPr>
          <w:p w14:paraId="2444C08E" w14:textId="77777777" w:rsidR="00AE4BFA" w:rsidRPr="00FE0FB6" w:rsidRDefault="00AE4BFA" w:rsidP="00CB3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1" w:type="pct"/>
            <w:gridSpan w:val="6"/>
          </w:tcPr>
          <w:p w14:paraId="7C9BD9DB" w14:textId="77777777" w:rsidR="00AE4BFA" w:rsidRPr="00FE0FB6" w:rsidRDefault="00AE4BFA" w:rsidP="002E6F6A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FE0FB6">
              <w:rPr>
                <w:rFonts w:cs="Times New Roman"/>
                <w:b/>
                <w:bCs/>
                <w:sz w:val="18"/>
                <w:szCs w:val="18"/>
              </w:rPr>
              <w:t xml:space="preserve">Uzasadnienie potrzeby odbycia kształcenia ustawicznego </w:t>
            </w:r>
            <w:r w:rsidRPr="00FE0FB6">
              <w:rPr>
                <w:rFonts w:cs="Times New Roman"/>
                <w:b/>
                <w:bCs/>
                <w:sz w:val="18"/>
                <w:szCs w:val="18"/>
                <w:u w:val="single"/>
              </w:rPr>
              <w:t xml:space="preserve">przy uwzględnieniu obecnych </w:t>
            </w:r>
            <w:r w:rsidR="00841790" w:rsidRPr="00FE0FB6">
              <w:rPr>
                <w:rFonts w:cs="Times New Roman"/>
                <w:b/>
                <w:bCs/>
                <w:sz w:val="18"/>
                <w:szCs w:val="18"/>
                <w:u w:val="single"/>
              </w:rPr>
              <w:t xml:space="preserve">i </w:t>
            </w:r>
            <w:r w:rsidRPr="00FE0FB6">
              <w:rPr>
                <w:rFonts w:cs="Times New Roman"/>
                <w:b/>
                <w:bCs/>
                <w:sz w:val="18"/>
                <w:szCs w:val="18"/>
                <w:u w:val="single"/>
              </w:rPr>
              <w:t xml:space="preserve">przyszłych </w:t>
            </w:r>
            <w:r w:rsidR="00C820DF" w:rsidRPr="00FE0FB6">
              <w:rPr>
                <w:rFonts w:cs="Times New Roman"/>
                <w:b/>
                <w:bCs/>
                <w:sz w:val="18"/>
                <w:szCs w:val="18"/>
              </w:rPr>
              <w:t>potrzeb pracodawcy</w:t>
            </w:r>
            <w:r w:rsidRPr="00FE0FB6">
              <w:rPr>
                <w:rFonts w:cs="Times New Roman"/>
                <w:b/>
                <w:bCs/>
                <w:sz w:val="18"/>
                <w:szCs w:val="18"/>
              </w:rPr>
              <w:t>, dotyczących osoby objętej kształceniem ustawicznym</w:t>
            </w:r>
            <w:r w:rsidR="005F2486" w:rsidRPr="00FE0FB6"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 w14:paraId="02019156" w14:textId="77777777" w:rsidR="00C7082C" w:rsidRPr="00FE0FB6" w:rsidRDefault="00AE4BFA" w:rsidP="002E6F6A">
            <w:pPr>
              <w:rPr>
                <w:rFonts w:cs="Times New Roman"/>
                <w:bCs/>
                <w:sz w:val="18"/>
                <w:szCs w:val="18"/>
              </w:rPr>
            </w:pPr>
            <w:r w:rsidRPr="00FE0FB6">
              <w:rPr>
                <w:rFonts w:cs="Times New Roman"/>
                <w:b/>
                <w:bCs/>
                <w:sz w:val="16"/>
                <w:szCs w:val="16"/>
              </w:rPr>
              <w:t>(1)</w:t>
            </w:r>
            <w:r w:rsidR="00615973" w:rsidRPr="00FE0FB6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FE0FB6">
              <w:rPr>
                <w:rFonts w:cs="Times New Roman"/>
                <w:bCs/>
                <w:sz w:val="18"/>
                <w:szCs w:val="18"/>
              </w:rPr>
              <w:t xml:space="preserve">Zakres wykonywanych przez pracodawcę/pracownika </w:t>
            </w:r>
            <w:r w:rsidR="00B03570" w:rsidRPr="00FE0FB6">
              <w:rPr>
                <w:rFonts w:cs="Times New Roman"/>
                <w:bCs/>
                <w:sz w:val="18"/>
                <w:szCs w:val="18"/>
              </w:rPr>
              <w:t xml:space="preserve">obecnie </w:t>
            </w:r>
            <w:r w:rsidRPr="00FE0FB6">
              <w:rPr>
                <w:rFonts w:cs="Times New Roman"/>
                <w:bCs/>
                <w:sz w:val="18"/>
                <w:szCs w:val="18"/>
              </w:rPr>
              <w:t xml:space="preserve">zadań zawodowych. </w:t>
            </w:r>
          </w:p>
          <w:p w14:paraId="11313D94" w14:textId="77777777" w:rsidR="00C7082C" w:rsidRPr="00FE0FB6" w:rsidRDefault="00C7082C" w:rsidP="002E6F6A">
            <w:pPr>
              <w:rPr>
                <w:rFonts w:cs="Times New Roman"/>
                <w:bCs/>
                <w:sz w:val="18"/>
                <w:szCs w:val="18"/>
              </w:rPr>
            </w:pPr>
          </w:p>
          <w:p w14:paraId="29140620" w14:textId="77777777" w:rsidR="00C7082C" w:rsidRPr="00FE0FB6" w:rsidRDefault="00C7082C" w:rsidP="002E6F6A">
            <w:pPr>
              <w:rPr>
                <w:rFonts w:cs="Times New Roman"/>
                <w:bCs/>
                <w:sz w:val="18"/>
                <w:szCs w:val="18"/>
              </w:rPr>
            </w:pPr>
            <w:r w:rsidRPr="00FE0FB6">
              <w:rPr>
                <w:rFonts w:cs="Times New Roman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03BBC51" w14:textId="77777777" w:rsidR="00C7082C" w:rsidRPr="00FE0FB6" w:rsidRDefault="00C7082C" w:rsidP="002E6F6A">
            <w:pPr>
              <w:rPr>
                <w:rFonts w:cs="Times New Roman"/>
                <w:bCs/>
                <w:sz w:val="18"/>
                <w:szCs w:val="18"/>
              </w:rPr>
            </w:pPr>
          </w:p>
          <w:p w14:paraId="0EB415DE" w14:textId="77777777" w:rsidR="00C7082C" w:rsidRPr="00FE0FB6" w:rsidRDefault="00C7082C" w:rsidP="00C7082C">
            <w:pPr>
              <w:rPr>
                <w:rFonts w:cs="Times New Roman"/>
                <w:bCs/>
                <w:sz w:val="18"/>
                <w:szCs w:val="18"/>
              </w:rPr>
            </w:pPr>
            <w:r w:rsidRPr="00FE0FB6">
              <w:rPr>
                <w:rFonts w:cs="Times New Roman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DB7A018" w14:textId="77777777" w:rsidR="00C7082C" w:rsidRPr="00FE0FB6" w:rsidRDefault="00C7082C" w:rsidP="00C7082C">
            <w:pPr>
              <w:rPr>
                <w:rFonts w:cs="Times New Roman"/>
                <w:bCs/>
                <w:sz w:val="18"/>
                <w:szCs w:val="18"/>
              </w:rPr>
            </w:pPr>
          </w:p>
          <w:p w14:paraId="788594A2" w14:textId="77777777" w:rsidR="00C7082C" w:rsidRPr="00FE0FB6" w:rsidRDefault="00C7082C" w:rsidP="00C7082C">
            <w:pPr>
              <w:rPr>
                <w:rFonts w:cs="Times New Roman"/>
                <w:bCs/>
                <w:sz w:val="18"/>
                <w:szCs w:val="18"/>
              </w:rPr>
            </w:pPr>
            <w:r w:rsidRPr="00FE0FB6">
              <w:rPr>
                <w:rFonts w:cs="Times New Roman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37A40E0D" w14:textId="77777777" w:rsidR="00C7082C" w:rsidRPr="00FE0FB6" w:rsidRDefault="00C7082C" w:rsidP="00C7082C">
            <w:pPr>
              <w:rPr>
                <w:rFonts w:cs="Times New Roman"/>
                <w:bCs/>
                <w:sz w:val="18"/>
                <w:szCs w:val="18"/>
              </w:rPr>
            </w:pPr>
          </w:p>
          <w:p w14:paraId="2BBBE4A9" w14:textId="77777777" w:rsidR="00C7082C" w:rsidRPr="00FE0FB6" w:rsidRDefault="00C7082C" w:rsidP="00C7082C">
            <w:pPr>
              <w:rPr>
                <w:rFonts w:cs="Times New Roman"/>
                <w:bCs/>
                <w:sz w:val="18"/>
                <w:szCs w:val="18"/>
              </w:rPr>
            </w:pPr>
            <w:r w:rsidRPr="00FE0FB6">
              <w:rPr>
                <w:rFonts w:cs="Times New Roman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23FFC5D" w14:textId="77777777" w:rsidR="00C7082C" w:rsidRPr="00FE0FB6" w:rsidRDefault="00C7082C" w:rsidP="00C7082C">
            <w:pPr>
              <w:rPr>
                <w:rFonts w:cs="Times New Roman"/>
                <w:bCs/>
                <w:sz w:val="18"/>
                <w:szCs w:val="18"/>
              </w:rPr>
            </w:pPr>
          </w:p>
          <w:p w14:paraId="4BC154E0" w14:textId="77777777" w:rsidR="00C7082C" w:rsidRPr="00FE0FB6" w:rsidRDefault="00C7082C" w:rsidP="002E6F6A">
            <w:pPr>
              <w:rPr>
                <w:rFonts w:cs="Times New Roman"/>
                <w:bCs/>
                <w:sz w:val="18"/>
                <w:szCs w:val="18"/>
              </w:rPr>
            </w:pPr>
          </w:p>
          <w:p w14:paraId="52E1EE17" w14:textId="77777777" w:rsidR="00C7082C" w:rsidRPr="00FE0FB6" w:rsidRDefault="00AE4BFA" w:rsidP="002E6F6A">
            <w:pPr>
              <w:rPr>
                <w:rFonts w:cs="Times New Roman"/>
                <w:bCs/>
                <w:sz w:val="18"/>
                <w:szCs w:val="18"/>
              </w:rPr>
            </w:pPr>
            <w:r w:rsidRPr="00FE0FB6">
              <w:rPr>
                <w:rFonts w:cs="Times New Roman"/>
                <w:b/>
                <w:bCs/>
                <w:sz w:val="18"/>
                <w:szCs w:val="18"/>
              </w:rPr>
              <w:t>(2)</w:t>
            </w:r>
            <w:r w:rsidR="007E3B27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FE0FB6">
              <w:rPr>
                <w:rFonts w:cs="Times New Roman"/>
                <w:bCs/>
                <w:sz w:val="18"/>
                <w:szCs w:val="18"/>
              </w:rPr>
              <w:t>Sposób, w jaki wykorzystane zostaną nabyte w toku kształcenia ustawicznego kompetencje zawodowe (należy odnieść się do zakresu zadań zawodowych</w:t>
            </w:r>
            <w:r w:rsidR="00B03570" w:rsidRPr="00FE0FB6">
              <w:rPr>
                <w:rFonts w:cs="Times New Roman"/>
                <w:bCs/>
                <w:sz w:val="18"/>
                <w:szCs w:val="18"/>
              </w:rPr>
              <w:t xml:space="preserve"> w przyszłości</w:t>
            </w:r>
            <w:r w:rsidRPr="00FE0FB6">
              <w:rPr>
                <w:rFonts w:cs="Times New Roman"/>
                <w:bCs/>
                <w:sz w:val="18"/>
                <w:szCs w:val="18"/>
              </w:rPr>
              <w:t>).</w:t>
            </w:r>
          </w:p>
          <w:p w14:paraId="4077C498" w14:textId="77777777" w:rsidR="00C7082C" w:rsidRPr="00FE0FB6" w:rsidRDefault="00AE4BFA" w:rsidP="002E6F6A">
            <w:pPr>
              <w:rPr>
                <w:rFonts w:cs="Times New Roman"/>
                <w:bCs/>
                <w:sz w:val="18"/>
                <w:szCs w:val="18"/>
              </w:rPr>
            </w:pPr>
            <w:r w:rsidRPr="00FE0FB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  <w:p w14:paraId="4DBDC5B2" w14:textId="77777777" w:rsidR="00C7082C" w:rsidRPr="00FE0FB6" w:rsidRDefault="00C7082C" w:rsidP="00C7082C">
            <w:pPr>
              <w:rPr>
                <w:rFonts w:cs="Times New Roman"/>
                <w:bCs/>
                <w:sz w:val="18"/>
                <w:szCs w:val="18"/>
              </w:rPr>
            </w:pPr>
            <w:r w:rsidRPr="00FE0FB6">
              <w:rPr>
                <w:rFonts w:cs="Times New Roman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4562CA3" w14:textId="77777777" w:rsidR="00C7082C" w:rsidRPr="00FE0FB6" w:rsidRDefault="00C7082C" w:rsidP="00C7082C">
            <w:pPr>
              <w:rPr>
                <w:rFonts w:cs="Times New Roman"/>
                <w:bCs/>
                <w:sz w:val="18"/>
                <w:szCs w:val="18"/>
              </w:rPr>
            </w:pPr>
          </w:p>
          <w:p w14:paraId="78FB1D10" w14:textId="77777777" w:rsidR="00C7082C" w:rsidRPr="00FE0FB6" w:rsidRDefault="00C7082C" w:rsidP="00C7082C">
            <w:pPr>
              <w:rPr>
                <w:rFonts w:cs="Times New Roman"/>
                <w:bCs/>
                <w:sz w:val="18"/>
                <w:szCs w:val="18"/>
              </w:rPr>
            </w:pPr>
            <w:r w:rsidRPr="00FE0FB6">
              <w:rPr>
                <w:rFonts w:cs="Times New Roman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496E353" w14:textId="77777777" w:rsidR="00C7082C" w:rsidRPr="00FE0FB6" w:rsidRDefault="00C7082C" w:rsidP="00C7082C">
            <w:pPr>
              <w:rPr>
                <w:rFonts w:cs="Times New Roman"/>
                <w:bCs/>
                <w:sz w:val="18"/>
                <w:szCs w:val="18"/>
              </w:rPr>
            </w:pPr>
          </w:p>
          <w:p w14:paraId="3B9BD260" w14:textId="77777777" w:rsidR="00C7082C" w:rsidRPr="00FE0FB6" w:rsidRDefault="00C7082C" w:rsidP="00C7082C">
            <w:pPr>
              <w:rPr>
                <w:rFonts w:cs="Times New Roman"/>
                <w:bCs/>
                <w:sz w:val="18"/>
                <w:szCs w:val="18"/>
              </w:rPr>
            </w:pPr>
            <w:r w:rsidRPr="00FE0FB6">
              <w:rPr>
                <w:rFonts w:cs="Times New Roman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3E283F1" w14:textId="77777777" w:rsidR="00C7082C" w:rsidRPr="00FE0FB6" w:rsidRDefault="00C7082C" w:rsidP="00C7082C">
            <w:pPr>
              <w:rPr>
                <w:rFonts w:cs="Times New Roman"/>
                <w:bCs/>
                <w:sz w:val="18"/>
                <w:szCs w:val="18"/>
              </w:rPr>
            </w:pPr>
          </w:p>
          <w:p w14:paraId="03EC90F1" w14:textId="77777777" w:rsidR="00C7082C" w:rsidRPr="00FE0FB6" w:rsidRDefault="00C7082C" w:rsidP="00C7082C">
            <w:pPr>
              <w:rPr>
                <w:rFonts w:cs="Times New Roman"/>
                <w:bCs/>
                <w:sz w:val="18"/>
                <w:szCs w:val="18"/>
              </w:rPr>
            </w:pPr>
            <w:r w:rsidRPr="00FE0FB6">
              <w:rPr>
                <w:rFonts w:cs="Times New Roman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5811F9B" w14:textId="77777777" w:rsidR="00C7082C" w:rsidRPr="00FE0FB6" w:rsidRDefault="00C7082C" w:rsidP="002E6F6A">
            <w:pPr>
              <w:rPr>
                <w:rFonts w:cs="Times New Roman"/>
                <w:bCs/>
                <w:sz w:val="18"/>
                <w:szCs w:val="18"/>
              </w:rPr>
            </w:pPr>
          </w:p>
          <w:p w14:paraId="65A63DAC" w14:textId="77777777" w:rsidR="00C7082C" w:rsidRPr="00FE0FB6" w:rsidRDefault="00C7082C" w:rsidP="002E6F6A">
            <w:pPr>
              <w:rPr>
                <w:rFonts w:cs="Times New Roman"/>
                <w:bCs/>
                <w:sz w:val="18"/>
                <w:szCs w:val="18"/>
              </w:rPr>
            </w:pPr>
          </w:p>
          <w:p w14:paraId="3598CA73" w14:textId="77777777" w:rsidR="00635EF3" w:rsidRPr="00FE0FB6" w:rsidRDefault="00AE4BFA" w:rsidP="002E6F6A">
            <w:pPr>
              <w:rPr>
                <w:bCs/>
                <w:strike/>
                <w:sz w:val="18"/>
                <w:szCs w:val="18"/>
              </w:rPr>
            </w:pPr>
            <w:r w:rsidRPr="00FE0FB6">
              <w:rPr>
                <w:rFonts w:cs="Times New Roman"/>
                <w:b/>
                <w:bCs/>
                <w:sz w:val="18"/>
                <w:szCs w:val="18"/>
              </w:rPr>
              <w:t>(3)</w:t>
            </w:r>
            <w:r w:rsidR="007E3B27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FE0FB6">
              <w:rPr>
                <w:rFonts w:cs="Times New Roman"/>
                <w:bCs/>
                <w:sz w:val="18"/>
                <w:szCs w:val="18"/>
              </w:rPr>
              <w:t xml:space="preserve">Powiązanie zaplanowanego działania z priorytetem. </w:t>
            </w:r>
          </w:p>
          <w:p w14:paraId="419B64E2" w14:textId="77777777" w:rsidR="00AE4BFA" w:rsidRPr="00FE0FB6" w:rsidRDefault="00AE4BFA" w:rsidP="00635EF3">
            <w:pPr>
              <w:spacing w:line="360" w:lineRule="auto"/>
              <w:rPr>
                <w:bCs/>
                <w:sz w:val="14"/>
                <w:szCs w:val="14"/>
              </w:rPr>
            </w:pPr>
            <w:r w:rsidRPr="00FE0FB6">
              <w:rPr>
                <w:bCs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</w:t>
            </w:r>
          </w:p>
          <w:p w14:paraId="017A1A68" w14:textId="77777777" w:rsidR="00AE4BFA" w:rsidRPr="00FE0FB6" w:rsidRDefault="00AE4BFA" w:rsidP="00635EF3">
            <w:pPr>
              <w:spacing w:line="360" w:lineRule="auto"/>
              <w:rPr>
                <w:bCs/>
                <w:sz w:val="14"/>
                <w:szCs w:val="14"/>
              </w:rPr>
            </w:pPr>
          </w:p>
          <w:p w14:paraId="4453B543" w14:textId="77777777" w:rsidR="00AE4BFA" w:rsidRPr="00FE0FB6" w:rsidRDefault="00AE4BFA" w:rsidP="00635EF3">
            <w:pPr>
              <w:spacing w:line="360" w:lineRule="auto"/>
              <w:rPr>
                <w:bCs/>
                <w:sz w:val="14"/>
                <w:szCs w:val="14"/>
              </w:rPr>
            </w:pPr>
            <w:r w:rsidRPr="00FE0FB6">
              <w:rPr>
                <w:bCs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.</w:t>
            </w:r>
          </w:p>
          <w:p w14:paraId="5A5DAEFF" w14:textId="77777777" w:rsidR="00AE4BFA" w:rsidRPr="00FE0FB6" w:rsidRDefault="00AE4BFA" w:rsidP="00635EF3">
            <w:pPr>
              <w:spacing w:line="360" w:lineRule="auto"/>
              <w:rPr>
                <w:bCs/>
                <w:sz w:val="14"/>
                <w:szCs w:val="14"/>
              </w:rPr>
            </w:pPr>
          </w:p>
          <w:p w14:paraId="570F41E7" w14:textId="77777777" w:rsidR="00AE4BFA" w:rsidRPr="00FE0FB6" w:rsidRDefault="00AE4BFA" w:rsidP="00635EF3">
            <w:pPr>
              <w:spacing w:line="360" w:lineRule="auto"/>
              <w:rPr>
                <w:bCs/>
                <w:sz w:val="14"/>
                <w:szCs w:val="14"/>
              </w:rPr>
            </w:pPr>
            <w:r w:rsidRPr="00FE0FB6">
              <w:rPr>
                <w:bCs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………..</w:t>
            </w:r>
          </w:p>
          <w:p w14:paraId="7F602FE1" w14:textId="77777777" w:rsidR="00AE4BFA" w:rsidRPr="00FE0FB6" w:rsidRDefault="00AE4BFA" w:rsidP="00635EF3">
            <w:pPr>
              <w:spacing w:line="360" w:lineRule="auto"/>
              <w:rPr>
                <w:bCs/>
                <w:sz w:val="14"/>
                <w:szCs w:val="14"/>
              </w:rPr>
            </w:pPr>
          </w:p>
          <w:p w14:paraId="2819B956" w14:textId="77777777" w:rsidR="00AE4BFA" w:rsidRPr="00FE0FB6" w:rsidRDefault="00AE4BFA" w:rsidP="00635EF3">
            <w:pPr>
              <w:spacing w:line="360" w:lineRule="auto"/>
              <w:rPr>
                <w:bCs/>
                <w:sz w:val="14"/>
                <w:szCs w:val="14"/>
              </w:rPr>
            </w:pPr>
            <w:r w:rsidRPr="00FE0FB6">
              <w:rPr>
                <w:bCs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..</w:t>
            </w:r>
          </w:p>
          <w:p w14:paraId="7DE7CF9C" w14:textId="77777777" w:rsidR="00F55119" w:rsidRPr="00FE0FB6" w:rsidRDefault="00F55119" w:rsidP="00635EF3">
            <w:pPr>
              <w:spacing w:line="360" w:lineRule="auto"/>
              <w:rPr>
                <w:bCs/>
                <w:sz w:val="14"/>
                <w:szCs w:val="14"/>
              </w:rPr>
            </w:pPr>
          </w:p>
          <w:p w14:paraId="41149CCA" w14:textId="77777777" w:rsidR="00F55119" w:rsidRPr="00FE0FB6" w:rsidRDefault="00F55119" w:rsidP="00635EF3">
            <w:pPr>
              <w:spacing w:line="360" w:lineRule="auto"/>
              <w:rPr>
                <w:bCs/>
                <w:sz w:val="14"/>
                <w:szCs w:val="14"/>
              </w:rPr>
            </w:pPr>
            <w:r w:rsidRPr="00FE0FB6">
              <w:rPr>
                <w:bCs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..</w:t>
            </w:r>
          </w:p>
          <w:p w14:paraId="4ECFDACE" w14:textId="77777777" w:rsidR="00F55119" w:rsidRPr="00FE0FB6" w:rsidRDefault="00F55119" w:rsidP="00635EF3">
            <w:pPr>
              <w:spacing w:line="360" w:lineRule="auto"/>
              <w:rPr>
                <w:bCs/>
                <w:sz w:val="14"/>
                <w:szCs w:val="14"/>
              </w:rPr>
            </w:pPr>
          </w:p>
          <w:p w14:paraId="170A007B" w14:textId="77777777" w:rsidR="00AE4BFA" w:rsidRPr="00FE0FB6" w:rsidRDefault="00F55119" w:rsidP="00C7082C">
            <w:pPr>
              <w:spacing w:line="360" w:lineRule="auto"/>
              <w:rPr>
                <w:bCs/>
                <w:sz w:val="14"/>
                <w:szCs w:val="14"/>
              </w:rPr>
            </w:pPr>
            <w:r w:rsidRPr="00FE0FB6">
              <w:rPr>
                <w:bCs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.</w:t>
            </w:r>
          </w:p>
        </w:tc>
      </w:tr>
      <w:tr w:rsidR="00AE4BFA" w:rsidRPr="00411595" w14:paraId="13EA90FA" w14:textId="77777777" w:rsidTr="001F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35"/>
        </w:trPr>
        <w:tc>
          <w:tcPr>
            <w:tcW w:w="169" w:type="pct"/>
            <w:vMerge/>
            <w:vAlign w:val="center"/>
          </w:tcPr>
          <w:p w14:paraId="10FCE5E4" w14:textId="77777777" w:rsidR="00AE4BFA" w:rsidRPr="00FE02DE" w:rsidRDefault="00AE4BFA" w:rsidP="00CB3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1" w:type="pct"/>
            <w:gridSpan w:val="6"/>
          </w:tcPr>
          <w:p w14:paraId="510C23FC" w14:textId="77777777" w:rsidR="00AE4BFA" w:rsidRDefault="00AE4BFA" w:rsidP="002E6F6A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Informacja o zgodności kompetencji nabywanych przez uczestnika kształcenia ustawicznego z potrzebami lokalnego i regionalnego rynku pracy. </w:t>
            </w:r>
          </w:p>
          <w:p w14:paraId="59CD5150" w14:textId="77777777" w:rsidR="00AE4BFA" w:rsidRDefault="00AE4BFA" w:rsidP="002E6F6A">
            <w:pPr>
              <w:rPr>
                <w:bCs/>
                <w:sz w:val="18"/>
                <w:szCs w:val="18"/>
              </w:rPr>
            </w:pPr>
            <w:r w:rsidRPr="005720A9">
              <w:rPr>
                <w:bCs/>
                <w:sz w:val="18"/>
                <w:szCs w:val="18"/>
              </w:rPr>
              <w:t xml:space="preserve">Za potrzeby </w:t>
            </w:r>
            <w:r>
              <w:rPr>
                <w:bCs/>
                <w:sz w:val="18"/>
                <w:szCs w:val="18"/>
              </w:rPr>
              <w:t xml:space="preserve">lokalnego i regionalnego </w:t>
            </w:r>
            <w:r w:rsidRPr="005720A9">
              <w:rPr>
                <w:bCs/>
                <w:sz w:val="18"/>
                <w:szCs w:val="18"/>
              </w:rPr>
              <w:t xml:space="preserve">rynku pracy uznane zostaną zawody deficytowe wskazane </w:t>
            </w:r>
            <w:r w:rsidRPr="0050096E">
              <w:rPr>
                <w:bCs/>
                <w:sz w:val="18"/>
                <w:szCs w:val="18"/>
              </w:rPr>
              <w:t xml:space="preserve">w </w:t>
            </w:r>
            <w:r w:rsidR="00A8366B">
              <w:rPr>
                <w:rFonts w:eastAsia="Times New Roman" w:cs="Times New Roman"/>
                <w:bCs/>
                <w:kern w:val="0"/>
                <w:sz w:val="18"/>
                <w:szCs w:val="18"/>
                <w:lang w:eastAsia="pl-PL" w:bidi="ar-SA"/>
              </w:rPr>
              <w:t>Barometrze zawodów 202</w:t>
            </w:r>
            <w:r w:rsidR="007E3B27">
              <w:rPr>
                <w:rFonts w:eastAsia="Times New Roman" w:cs="Times New Roman"/>
                <w:bCs/>
                <w:kern w:val="0"/>
                <w:sz w:val="18"/>
                <w:szCs w:val="18"/>
                <w:lang w:eastAsia="pl-PL" w:bidi="ar-SA"/>
              </w:rPr>
              <w:t>4</w:t>
            </w:r>
            <w:r w:rsidR="0050096E" w:rsidRPr="0050096E">
              <w:rPr>
                <w:rFonts w:eastAsia="Times New Roman" w:cs="Times New Roman"/>
                <w:bCs/>
                <w:kern w:val="0"/>
                <w:sz w:val="18"/>
                <w:szCs w:val="18"/>
                <w:lang w:eastAsia="pl-PL" w:bidi="ar-SA"/>
              </w:rPr>
              <w:t>: miasto Kielce</w:t>
            </w:r>
            <w:r w:rsidR="0050096E" w:rsidRPr="0050096E">
              <w:rPr>
                <w:bCs/>
                <w:sz w:val="18"/>
                <w:szCs w:val="18"/>
              </w:rPr>
              <w:t xml:space="preserve"> i/lub</w:t>
            </w:r>
            <w:r w:rsidRPr="0050096E">
              <w:rPr>
                <w:bCs/>
                <w:sz w:val="18"/>
                <w:szCs w:val="18"/>
              </w:rPr>
              <w:t xml:space="preserve"> województwo świętokrzyskie.</w:t>
            </w:r>
          </w:p>
          <w:p w14:paraId="34B550F1" w14:textId="77777777" w:rsidR="004F3D27" w:rsidRDefault="004F3D27" w:rsidP="002E6F6A">
            <w:pPr>
              <w:rPr>
                <w:bCs/>
                <w:sz w:val="18"/>
                <w:szCs w:val="18"/>
              </w:rPr>
            </w:pPr>
          </w:p>
          <w:p w14:paraId="2AEEF017" w14:textId="77777777" w:rsidR="00635EF3" w:rsidRDefault="00AE4BFA" w:rsidP="00635EF3">
            <w:pPr>
              <w:spacing w:line="360" w:lineRule="auto"/>
              <w:rPr>
                <w:bCs/>
                <w:sz w:val="14"/>
                <w:szCs w:val="14"/>
              </w:rPr>
            </w:pPr>
            <w:r w:rsidRPr="00635EF3">
              <w:rPr>
                <w:bCs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7D6139" w14:textId="77777777" w:rsidR="00635EF3" w:rsidRDefault="00635EF3" w:rsidP="00635EF3">
            <w:pPr>
              <w:spacing w:line="360" w:lineRule="auto"/>
              <w:rPr>
                <w:bCs/>
                <w:sz w:val="14"/>
                <w:szCs w:val="14"/>
              </w:rPr>
            </w:pPr>
          </w:p>
          <w:p w14:paraId="04078A66" w14:textId="77777777" w:rsidR="00AE4BFA" w:rsidRDefault="00AE4BFA" w:rsidP="00635EF3">
            <w:pPr>
              <w:spacing w:line="360" w:lineRule="auto"/>
              <w:rPr>
                <w:bCs/>
                <w:sz w:val="14"/>
                <w:szCs w:val="14"/>
              </w:rPr>
            </w:pPr>
            <w:r w:rsidRPr="00635EF3">
              <w:rPr>
                <w:bCs/>
                <w:sz w:val="14"/>
                <w:szCs w:val="14"/>
              </w:rPr>
              <w:t>……………………………………………………………………………………………………………………………………</w:t>
            </w:r>
            <w:r w:rsidR="00635EF3" w:rsidRPr="00635EF3">
              <w:rPr>
                <w:bCs/>
                <w:sz w:val="14"/>
                <w:szCs w:val="14"/>
              </w:rPr>
              <w:t>............................................................</w:t>
            </w:r>
            <w:r w:rsidR="00635EF3">
              <w:rPr>
                <w:bCs/>
                <w:sz w:val="14"/>
                <w:szCs w:val="14"/>
              </w:rPr>
              <w:t>.............................................................................................</w:t>
            </w:r>
            <w:r w:rsidR="00635EF3" w:rsidRPr="00635EF3">
              <w:rPr>
                <w:bCs/>
                <w:sz w:val="14"/>
                <w:szCs w:val="14"/>
              </w:rPr>
              <w:t>....................</w:t>
            </w:r>
            <w:r w:rsidRPr="00635EF3">
              <w:rPr>
                <w:bCs/>
                <w:sz w:val="14"/>
                <w:szCs w:val="14"/>
              </w:rPr>
              <w:t>……………</w:t>
            </w:r>
          </w:p>
          <w:p w14:paraId="3055117F" w14:textId="77777777" w:rsidR="00635EF3" w:rsidRPr="00635EF3" w:rsidRDefault="00635EF3" w:rsidP="00635EF3">
            <w:pPr>
              <w:spacing w:line="360" w:lineRule="auto"/>
              <w:rPr>
                <w:bCs/>
                <w:sz w:val="14"/>
                <w:szCs w:val="14"/>
              </w:rPr>
            </w:pPr>
          </w:p>
          <w:p w14:paraId="4A8CEF95" w14:textId="77777777" w:rsidR="004F3D27" w:rsidRDefault="004F3D27" w:rsidP="00635EF3">
            <w:pPr>
              <w:spacing w:line="360" w:lineRule="auto"/>
              <w:rPr>
                <w:bCs/>
                <w:color w:val="000000"/>
                <w:sz w:val="14"/>
                <w:szCs w:val="14"/>
              </w:rPr>
            </w:pPr>
            <w:r w:rsidRPr="00635EF3">
              <w:rPr>
                <w:bCs/>
                <w:color w:val="00000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="00635EF3">
              <w:rPr>
                <w:bCs/>
                <w:color w:val="000000"/>
                <w:sz w:val="14"/>
                <w:szCs w:val="14"/>
              </w:rPr>
              <w:t>.............................................</w:t>
            </w:r>
            <w:r w:rsidRPr="00635EF3">
              <w:rPr>
                <w:bCs/>
                <w:color w:val="000000"/>
                <w:sz w:val="14"/>
                <w:szCs w:val="14"/>
              </w:rPr>
              <w:t>……………………………………………</w:t>
            </w:r>
          </w:p>
          <w:p w14:paraId="1BCFF4AF" w14:textId="77777777" w:rsidR="004F3D27" w:rsidRPr="00AE4BFA" w:rsidRDefault="004F3D27" w:rsidP="00635EF3">
            <w:pPr>
              <w:spacing w:line="360" w:lineRule="auto"/>
              <w:rPr>
                <w:bCs/>
                <w:sz w:val="18"/>
                <w:szCs w:val="18"/>
              </w:rPr>
            </w:pPr>
          </w:p>
        </w:tc>
      </w:tr>
    </w:tbl>
    <w:p w14:paraId="28C89187" w14:textId="77777777" w:rsidR="005A7F48" w:rsidRDefault="005A7F48" w:rsidP="00D41FE3">
      <w:pPr>
        <w:pBdr>
          <w:bar w:val="single" w:sz="6" w:color="000000"/>
        </w:pBdr>
        <w:rPr>
          <w:b/>
          <w:sz w:val="16"/>
          <w:szCs w:val="16"/>
        </w:rPr>
        <w:sectPr w:rsidR="005A7F48" w:rsidSect="009A46D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426" w:right="1134" w:bottom="567" w:left="1134" w:header="284" w:footer="211" w:gutter="0"/>
          <w:cols w:space="708"/>
          <w:docGrid w:linePitch="360"/>
        </w:sectPr>
      </w:pPr>
    </w:p>
    <w:tbl>
      <w:tblPr>
        <w:tblW w:w="98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25"/>
        <w:gridCol w:w="709"/>
        <w:gridCol w:w="1559"/>
        <w:gridCol w:w="4215"/>
      </w:tblGrid>
      <w:tr w:rsidR="00BC1D82" w:rsidRPr="00BC1D82" w14:paraId="217EE8A7" w14:textId="77777777" w:rsidTr="009D1F0B">
        <w:trPr>
          <w:trHeight w:val="564"/>
        </w:trPr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839F31" w14:textId="77777777" w:rsidR="00E92194" w:rsidRPr="00BC1D82" w:rsidRDefault="00647DC7" w:rsidP="004C3965">
            <w:pPr>
              <w:numPr>
                <w:ilvl w:val="0"/>
                <w:numId w:val="5"/>
              </w:numPr>
              <w:snapToGrid w:val="0"/>
              <w:spacing w:line="100" w:lineRule="atLeast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U</w:t>
            </w:r>
            <w:r w:rsidR="00E92194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zasadnienie wyboru realizatora </w:t>
            </w:r>
            <w:r w:rsidR="004C3965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usługi </w:t>
            </w:r>
            <w:r w:rsidR="007E3B27" w:rsidRPr="00BC1D82">
              <w:rPr>
                <w:b/>
                <w:bCs/>
                <w:color w:val="000000" w:themeColor="text1"/>
                <w:sz w:val="20"/>
                <w:szCs w:val="20"/>
              </w:rPr>
              <w:t>kształcenia ustawicznego</w:t>
            </w:r>
            <w:r w:rsidR="00E92194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 ze środków KFS wraz z następującymi informacjami</w:t>
            </w:r>
            <w:r w:rsidR="009D1F0B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D1F0B" w:rsidRPr="00BC1D82">
              <w:rPr>
                <w:bCs/>
                <w:i/>
                <w:color w:val="000000" w:themeColor="text1"/>
                <w:sz w:val="20"/>
                <w:szCs w:val="20"/>
                <w:u w:val="single"/>
              </w:rPr>
              <w:t>(</w:t>
            </w:r>
            <w:r w:rsidR="00A86FD5" w:rsidRPr="00BC1D82">
              <w:rPr>
                <w:bCs/>
                <w:i/>
                <w:color w:val="000000" w:themeColor="text1"/>
                <w:sz w:val="20"/>
                <w:szCs w:val="20"/>
                <w:u w:val="single"/>
              </w:rPr>
              <w:t>Niniejszą tabelę należy rozpisać osobn</w:t>
            </w:r>
            <w:r w:rsidR="00EB069B" w:rsidRPr="00BC1D82">
              <w:rPr>
                <w:bCs/>
                <w:i/>
                <w:color w:val="000000" w:themeColor="text1"/>
                <w:sz w:val="20"/>
                <w:szCs w:val="20"/>
                <w:u w:val="single"/>
              </w:rPr>
              <w:t>o dla każdego działania</w:t>
            </w:r>
            <w:r w:rsidR="00A86FD5" w:rsidRPr="00BC1D82">
              <w:rPr>
                <w:bCs/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EB069B" w:rsidRPr="00BC1D82">
              <w:rPr>
                <w:bCs/>
                <w:i/>
                <w:color w:val="000000" w:themeColor="text1"/>
                <w:sz w:val="20"/>
                <w:szCs w:val="20"/>
                <w:u w:val="single"/>
              </w:rPr>
              <w:t>zaplanow</w:t>
            </w:r>
            <w:r w:rsidR="00E1209D" w:rsidRPr="00BC1D82">
              <w:rPr>
                <w:bCs/>
                <w:i/>
                <w:color w:val="000000" w:themeColor="text1"/>
                <w:sz w:val="20"/>
                <w:szCs w:val="20"/>
                <w:u w:val="single"/>
              </w:rPr>
              <w:t xml:space="preserve">anego do </w:t>
            </w:r>
            <w:r w:rsidR="00EB069B" w:rsidRPr="00BC1D82">
              <w:rPr>
                <w:bCs/>
                <w:i/>
                <w:color w:val="000000" w:themeColor="text1"/>
                <w:sz w:val="20"/>
                <w:szCs w:val="20"/>
                <w:u w:val="single"/>
              </w:rPr>
              <w:t>finansowania</w:t>
            </w:r>
            <w:r w:rsidR="00A86FD5" w:rsidRPr="00BC1D82">
              <w:rPr>
                <w:bCs/>
                <w:i/>
                <w:color w:val="000000" w:themeColor="text1"/>
                <w:sz w:val="20"/>
                <w:szCs w:val="20"/>
                <w:u w:val="single"/>
              </w:rPr>
              <w:t xml:space="preserve"> w ramach kształcenia ustawicznego ze środków KFS</w:t>
            </w:r>
            <w:r w:rsidR="009D1F0B" w:rsidRPr="00BC1D82">
              <w:rPr>
                <w:bCs/>
                <w:i/>
                <w:color w:val="000000" w:themeColor="text1"/>
                <w:sz w:val="20"/>
                <w:szCs w:val="20"/>
                <w:u w:val="single"/>
              </w:rPr>
              <w:t>):</w:t>
            </w:r>
          </w:p>
        </w:tc>
      </w:tr>
      <w:tr w:rsidR="00BC1D82" w:rsidRPr="00BC1D82" w14:paraId="09AD13EE" w14:textId="77777777" w:rsidTr="00583820">
        <w:trPr>
          <w:trHeight w:val="577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B01DF2" w14:textId="77777777" w:rsidR="00D82A26" w:rsidRPr="00BC1D82" w:rsidRDefault="00D82A26" w:rsidP="00577C72">
            <w:pPr>
              <w:pStyle w:val="Akapitzlist"/>
              <w:numPr>
                <w:ilvl w:val="1"/>
                <w:numId w:val="22"/>
              </w:numPr>
              <w:snapToGrid w:val="0"/>
              <w:spacing w:line="100" w:lineRule="atLeast"/>
              <w:ind w:left="356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Rodzaj </w:t>
            </w:r>
            <w:r w:rsidR="005F2486" w:rsidRPr="00BC1D82">
              <w:rPr>
                <w:b/>
                <w:bCs/>
                <w:color w:val="000000" w:themeColor="text1"/>
                <w:sz w:val="20"/>
                <w:szCs w:val="20"/>
              </w:rPr>
              <w:t>usługi</w:t>
            </w:r>
          </w:p>
          <w:p w14:paraId="2B798723" w14:textId="77777777" w:rsidR="00D82A26" w:rsidRPr="00BC1D82" w:rsidRDefault="00D82A26" w:rsidP="00D82A26">
            <w:pPr>
              <w:tabs>
                <w:tab w:val="num" w:pos="720"/>
              </w:tabs>
              <w:snapToGrid w:val="0"/>
              <w:spacing w:line="100" w:lineRule="atLeast"/>
              <w:ind w:left="214"/>
              <w:rPr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Cs/>
                <w:color w:val="000000" w:themeColor="text1"/>
                <w:sz w:val="20"/>
                <w:szCs w:val="20"/>
              </w:rPr>
              <w:t>(właściwe zaznaczyć)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2025C" w14:textId="77777777" w:rsidR="0097485C" w:rsidRPr="00BC1D82" w:rsidRDefault="00D82A26" w:rsidP="0097485C">
            <w:pPr>
              <w:spacing w:after="20"/>
              <w:ind w:left="215" w:hanging="215"/>
              <w:rPr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Cs/>
                <w:color w:val="000000" w:themeColor="text1"/>
                <w:sz w:val="20"/>
                <w:szCs w:val="20"/>
              </w:rPr>
              <w:t xml:space="preserve">□ </w:t>
            </w:r>
            <w:r w:rsidR="0097485C" w:rsidRPr="00BC1D82">
              <w:rPr>
                <w:bCs/>
                <w:color w:val="000000" w:themeColor="text1"/>
                <w:sz w:val="20"/>
                <w:szCs w:val="20"/>
              </w:rPr>
              <w:t>Określenie potrzeb pracodawców</w:t>
            </w:r>
          </w:p>
          <w:p w14:paraId="2F61698D" w14:textId="77777777" w:rsidR="00D82A26" w:rsidRPr="00BC1D82" w:rsidRDefault="0097485C" w:rsidP="0097485C">
            <w:pPr>
              <w:spacing w:after="20"/>
              <w:ind w:left="215" w:hanging="215"/>
              <w:rPr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Cs/>
                <w:color w:val="000000" w:themeColor="text1"/>
                <w:sz w:val="20"/>
                <w:szCs w:val="20"/>
              </w:rPr>
              <w:t xml:space="preserve">□ </w:t>
            </w:r>
            <w:r w:rsidR="00D82A26" w:rsidRPr="00BC1D82">
              <w:rPr>
                <w:bCs/>
                <w:color w:val="000000" w:themeColor="text1"/>
                <w:sz w:val="20"/>
                <w:szCs w:val="20"/>
              </w:rPr>
              <w:t xml:space="preserve">Kurs </w:t>
            </w:r>
          </w:p>
          <w:p w14:paraId="471B0FE1" w14:textId="77777777" w:rsidR="00D82A26" w:rsidRPr="00BC1D82" w:rsidRDefault="00D82A26" w:rsidP="009D1F0B">
            <w:pPr>
              <w:spacing w:after="20"/>
              <w:ind w:left="215" w:hanging="215"/>
              <w:rPr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Cs/>
                <w:color w:val="000000" w:themeColor="text1"/>
                <w:sz w:val="20"/>
                <w:szCs w:val="20"/>
              </w:rPr>
              <w:t xml:space="preserve">□ Studia podyplomowe </w:t>
            </w:r>
          </w:p>
          <w:p w14:paraId="743CF36A" w14:textId="77777777" w:rsidR="00D82A26" w:rsidRPr="00BC1D82" w:rsidRDefault="00D82A26" w:rsidP="009D1F0B">
            <w:pPr>
              <w:spacing w:after="20"/>
              <w:ind w:left="215" w:hanging="215"/>
              <w:rPr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Cs/>
                <w:color w:val="000000" w:themeColor="text1"/>
                <w:sz w:val="20"/>
                <w:szCs w:val="20"/>
              </w:rPr>
              <w:t xml:space="preserve">□ Egzaminy umożliwiające uzyskanie dokumentów potwierdzających nabycie umiejętności, kwalifikacji lub uprawnień zawodowych </w:t>
            </w:r>
          </w:p>
          <w:p w14:paraId="6153310D" w14:textId="77777777" w:rsidR="00D82A26" w:rsidRPr="00BC1D82" w:rsidRDefault="00D82A26" w:rsidP="009D1F0B">
            <w:pPr>
              <w:spacing w:after="20"/>
              <w:ind w:left="215" w:hanging="215"/>
              <w:rPr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Cs/>
                <w:color w:val="000000" w:themeColor="text1"/>
                <w:sz w:val="20"/>
                <w:szCs w:val="20"/>
              </w:rPr>
              <w:t xml:space="preserve">□ Badania lekarskie i psychologiczne wymagane do podjęcia kształcenia lub pracy zawodowej po ukończonym kształceniu </w:t>
            </w:r>
          </w:p>
          <w:p w14:paraId="4F8DB030" w14:textId="77777777" w:rsidR="001B17E6" w:rsidRPr="00BC1D82" w:rsidRDefault="00D82A26" w:rsidP="00BE4A76">
            <w:pPr>
              <w:spacing w:after="20"/>
              <w:ind w:left="215" w:hanging="215"/>
              <w:rPr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Cs/>
                <w:color w:val="000000" w:themeColor="text1"/>
                <w:sz w:val="20"/>
                <w:szCs w:val="20"/>
              </w:rPr>
              <w:t xml:space="preserve">□ Ubezpieczenie od następstw nieszczęśliwych wypadków w związku </w:t>
            </w:r>
            <w:r w:rsidR="00583820" w:rsidRPr="00BC1D82">
              <w:rPr>
                <w:bCs/>
                <w:color w:val="000000" w:themeColor="text1"/>
                <w:sz w:val="20"/>
                <w:szCs w:val="20"/>
              </w:rPr>
              <w:br/>
            </w:r>
            <w:r w:rsidRPr="00BC1D82">
              <w:rPr>
                <w:bCs/>
                <w:color w:val="000000" w:themeColor="text1"/>
                <w:sz w:val="20"/>
                <w:szCs w:val="20"/>
              </w:rPr>
              <w:t>z podjętym kształceniem</w:t>
            </w:r>
          </w:p>
        </w:tc>
      </w:tr>
      <w:tr w:rsidR="00BC1D82" w:rsidRPr="00BC1D82" w14:paraId="5775AEB2" w14:textId="77777777" w:rsidTr="00583820">
        <w:trPr>
          <w:trHeight w:val="577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E259EA" w14:textId="77777777" w:rsidR="00E92194" w:rsidRPr="00BC1D82" w:rsidRDefault="00647DC7" w:rsidP="00FB6132">
            <w:pPr>
              <w:numPr>
                <w:ilvl w:val="1"/>
                <w:numId w:val="22"/>
              </w:numPr>
              <w:snapToGrid w:val="0"/>
              <w:spacing w:line="100" w:lineRule="atLeast"/>
              <w:ind w:left="214" w:hanging="214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00E92194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azwa </w:t>
            </w:r>
            <w:r w:rsidR="00444EEE" w:rsidRPr="00BC1D82">
              <w:rPr>
                <w:b/>
                <w:bCs/>
                <w:color w:val="000000" w:themeColor="text1"/>
                <w:sz w:val="20"/>
                <w:szCs w:val="20"/>
              </w:rPr>
              <w:t>realizatora</w:t>
            </w:r>
            <w:r w:rsidR="004C3965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B6132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usług </w:t>
            </w:r>
            <w:r w:rsidR="00AC69B8" w:rsidRPr="00BC1D82">
              <w:rPr>
                <w:b/>
                <w:bCs/>
                <w:color w:val="000000" w:themeColor="text1"/>
                <w:sz w:val="20"/>
                <w:szCs w:val="20"/>
              </w:rPr>
              <w:t>kształcenia</w:t>
            </w:r>
            <w:r w:rsidR="004C3965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 ustawicznego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058A6" w14:textId="77777777" w:rsidR="00E92194" w:rsidRPr="00BC1D82" w:rsidRDefault="00E92194" w:rsidP="009462D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776F34FE" w14:textId="77777777" w:rsidTr="00583820">
        <w:trPr>
          <w:trHeight w:val="557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BBCD10" w14:textId="77777777" w:rsidR="00E92194" w:rsidRPr="00BC1D82" w:rsidRDefault="00647DC7" w:rsidP="00AC69B8">
            <w:pPr>
              <w:numPr>
                <w:ilvl w:val="1"/>
                <w:numId w:val="22"/>
              </w:numPr>
              <w:snapToGrid w:val="0"/>
              <w:spacing w:line="100" w:lineRule="atLeast"/>
              <w:ind w:left="214" w:hanging="214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/>
                <w:bCs/>
                <w:color w:val="000000" w:themeColor="text1"/>
                <w:sz w:val="20"/>
                <w:szCs w:val="20"/>
              </w:rPr>
              <w:t>Siedziba</w:t>
            </w:r>
            <w:r w:rsidR="00E92194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 realizatora</w:t>
            </w:r>
            <w:r w:rsidR="00444EEE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C3965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usługi </w:t>
            </w:r>
            <w:r w:rsidR="00AC69B8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kształcenia </w:t>
            </w:r>
            <w:r w:rsidR="004C3965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ustawicznego </w:t>
            </w:r>
            <w:r w:rsidR="00791BD2" w:rsidRPr="00BC1D82">
              <w:rPr>
                <w:b/>
                <w:bCs/>
                <w:color w:val="000000" w:themeColor="text1"/>
                <w:sz w:val="20"/>
                <w:szCs w:val="20"/>
              </w:rPr>
              <w:t>(adres)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6B5F4" w14:textId="77777777" w:rsidR="00E92194" w:rsidRPr="00BC1D82" w:rsidRDefault="00E92194" w:rsidP="009462D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4290D6A0" w14:textId="77777777" w:rsidTr="00583820">
        <w:trPr>
          <w:trHeight w:val="14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50EEEF" w14:textId="77777777" w:rsidR="00E92194" w:rsidRPr="00BC1D82" w:rsidRDefault="00647DC7" w:rsidP="00AC69B8">
            <w:pPr>
              <w:numPr>
                <w:ilvl w:val="1"/>
                <w:numId w:val="22"/>
              </w:numPr>
              <w:snapToGrid w:val="0"/>
              <w:spacing w:line="100" w:lineRule="atLeast"/>
              <w:ind w:left="214" w:hanging="214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E92194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osiadanie przez realizatora </w:t>
            </w:r>
            <w:r w:rsidR="004C3965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usługi </w:t>
            </w:r>
            <w:r w:rsidR="00AC69B8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kształcenia </w:t>
            </w:r>
            <w:r w:rsidR="004C3965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ustawicznego </w:t>
            </w:r>
            <w:r w:rsidR="00E92194" w:rsidRPr="00BC1D82">
              <w:rPr>
                <w:b/>
                <w:bCs/>
                <w:color w:val="000000" w:themeColor="text1"/>
                <w:sz w:val="20"/>
                <w:szCs w:val="20"/>
              </w:rPr>
              <w:t>certyfikatów jakości oferowanych usług</w:t>
            </w:r>
            <w:r w:rsidR="00444EEE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 kształcenia ustawicznego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B07A3" w14:textId="77777777" w:rsidR="00E92194" w:rsidRPr="00BC1D82" w:rsidRDefault="00E92194" w:rsidP="009462D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6362E691" w14:textId="77777777" w:rsidTr="00583820">
        <w:trPr>
          <w:trHeight w:val="14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869B41" w14:textId="77777777" w:rsidR="00E92194" w:rsidRPr="00BC1D82" w:rsidRDefault="00913020" w:rsidP="00913020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e. </w:t>
            </w:r>
            <w:r w:rsidR="00647DC7" w:rsidRPr="00BC1D82">
              <w:rPr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E92194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osiadanie przez realizatora </w:t>
            </w:r>
            <w:r w:rsidR="004C3965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usługi </w:t>
            </w:r>
            <w:r w:rsidR="00AC69B8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kształcenia </w:t>
            </w:r>
            <w:r w:rsidR="00E92194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dokumentu </w:t>
            </w:r>
            <w:r w:rsidR="00444EEE" w:rsidRPr="00BC1D82">
              <w:rPr>
                <w:b/>
                <w:bCs/>
                <w:color w:val="000000" w:themeColor="text1"/>
                <w:sz w:val="20"/>
                <w:szCs w:val="20"/>
              </w:rPr>
              <w:t>na podstawie którego prowadzi on pozaszkolne formy kształcenia ustawicznego</w:t>
            </w:r>
          </w:p>
          <w:p w14:paraId="4BFEF25E" w14:textId="77777777" w:rsidR="00444EEE" w:rsidRPr="00BC1D82" w:rsidRDefault="00444EEE" w:rsidP="009D1F0B">
            <w:pPr>
              <w:snapToGrid w:val="0"/>
              <w:ind w:left="215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BC1D82">
              <w:rPr>
                <w:bCs/>
                <w:i/>
                <w:color w:val="000000" w:themeColor="text1"/>
                <w:sz w:val="20"/>
                <w:szCs w:val="20"/>
              </w:rPr>
              <w:t xml:space="preserve">(jeżeli informacja ta nie jest dostępna </w:t>
            </w:r>
            <w:r w:rsidR="009D1F0B" w:rsidRPr="00BC1D82">
              <w:rPr>
                <w:bCs/>
                <w:i/>
                <w:color w:val="000000" w:themeColor="text1"/>
                <w:sz w:val="20"/>
                <w:szCs w:val="20"/>
              </w:rPr>
              <w:br/>
            </w:r>
            <w:r w:rsidRPr="00BC1D82">
              <w:rPr>
                <w:bCs/>
                <w:i/>
                <w:color w:val="000000" w:themeColor="text1"/>
                <w:sz w:val="20"/>
                <w:szCs w:val="20"/>
              </w:rPr>
              <w:t>w publicznych rejestrach elektronicznych)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4CD41" w14:textId="77777777" w:rsidR="00E92194" w:rsidRPr="00BC1D82" w:rsidRDefault="00E92194" w:rsidP="009462D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77F00C84" w14:textId="77777777" w:rsidTr="00583820">
        <w:trPr>
          <w:trHeight w:val="72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342C1B" w14:textId="77777777" w:rsidR="00E92194" w:rsidRPr="00BC1D82" w:rsidRDefault="00913020" w:rsidP="00FB6132">
            <w:pPr>
              <w:snapToGrid w:val="0"/>
              <w:spacing w:line="10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f. </w:t>
            </w:r>
            <w:r w:rsidR="00647DC7" w:rsidRPr="00BC1D82">
              <w:rPr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00E92194" w:rsidRPr="00BC1D82">
              <w:rPr>
                <w:b/>
                <w:bCs/>
                <w:color w:val="000000" w:themeColor="text1"/>
                <w:sz w:val="20"/>
                <w:szCs w:val="20"/>
              </w:rPr>
              <w:t>azwa</w:t>
            </w:r>
            <w:r w:rsidR="00FB6132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 usługi </w:t>
            </w:r>
            <w:r w:rsidR="00E92194" w:rsidRPr="00BC1D82">
              <w:rPr>
                <w:b/>
                <w:bCs/>
                <w:color w:val="000000" w:themeColor="text1"/>
                <w:sz w:val="20"/>
                <w:szCs w:val="20"/>
              </w:rPr>
              <w:t>kształcenia ustawicznego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CE312" w14:textId="77777777" w:rsidR="00E92194" w:rsidRPr="00BC1D82" w:rsidRDefault="00E92194" w:rsidP="009462D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17D24D3C" w14:textId="77777777" w:rsidTr="00583820">
        <w:trPr>
          <w:trHeight w:val="14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1D2222" w14:textId="77777777" w:rsidR="00E92194" w:rsidRPr="00BC1D82" w:rsidRDefault="00913020" w:rsidP="00913020">
            <w:pPr>
              <w:snapToGrid w:val="0"/>
              <w:spacing w:line="10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g. </w:t>
            </w:r>
            <w:r w:rsidR="00647DC7" w:rsidRPr="00BC1D82">
              <w:rPr>
                <w:b/>
                <w:bCs/>
                <w:color w:val="000000" w:themeColor="text1"/>
                <w:sz w:val="20"/>
                <w:szCs w:val="20"/>
              </w:rPr>
              <w:t>L</w:t>
            </w:r>
            <w:r w:rsidR="00E92194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iczba godzin </w:t>
            </w:r>
            <w:r w:rsidR="00FB6132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 usługi </w:t>
            </w:r>
            <w:r w:rsidR="00E92194" w:rsidRPr="00BC1D82">
              <w:rPr>
                <w:b/>
                <w:bCs/>
                <w:color w:val="000000" w:themeColor="text1"/>
                <w:sz w:val="20"/>
                <w:szCs w:val="20"/>
              </w:rPr>
              <w:t>kształcenia ustawicznego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47B2" w14:textId="77777777" w:rsidR="00E92194" w:rsidRPr="00BC1D82" w:rsidRDefault="00E92194" w:rsidP="009462D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66D53FC3" w14:textId="77777777" w:rsidTr="00583820">
        <w:trPr>
          <w:trHeight w:val="14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E9BAE7" w14:textId="77777777" w:rsidR="00583820" w:rsidRPr="00BC1D82" w:rsidRDefault="00913020" w:rsidP="00913020">
            <w:pPr>
              <w:snapToGrid w:val="0"/>
              <w:spacing w:line="10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h. </w:t>
            </w:r>
            <w:r w:rsidR="00583820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Termin </w:t>
            </w:r>
            <w:r w:rsidR="00967D8F" w:rsidRPr="00BC1D82">
              <w:rPr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967D8F" w:rsidRPr="00BC1D8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E4A76" w:rsidRPr="00BC1D82">
              <w:rPr>
                <w:b/>
                <w:bCs/>
                <w:color w:val="000000" w:themeColor="text1"/>
                <w:sz w:val="20"/>
                <w:szCs w:val="20"/>
              </w:rPr>
              <w:t>adres</w:t>
            </w:r>
            <w:r w:rsidR="00967D8F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83820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realizacji </w:t>
            </w:r>
            <w:r w:rsidR="00FB6132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 usługi </w:t>
            </w:r>
            <w:r w:rsidR="00583820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kształcenia </w:t>
            </w:r>
            <w:r w:rsidR="004C3965" w:rsidRPr="00BC1D82">
              <w:rPr>
                <w:b/>
                <w:bCs/>
                <w:color w:val="000000" w:themeColor="text1"/>
                <w:sz w:val="20"/>
                <w:szCs w:val="20"/>
              </w:rPr>
              <w:t>ustawicznego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3465" w14:textId="77777777" w:rsidR="0003578E" w:rsidRPr="00BC1D82" w:rsidRDefault="0003578E" w:rsidP="000357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A4ABF91" w14:textId="77777777" w:rsidR="00583820" w:rsidRPr="00BC1D82" w:rsidRDefault="009D1F0B" w:rsidP="009462D4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/>
                <w:bCs/>
                <w:color w:val="000000" w:themeColor="text1"/>
                <w:sz w:val="20"/>
                <w:szCs w:val="20"/>
              </w:rPr>
              <w:t>od ………………………..… do……………………..…</w:t>
            </w:r>
          </w:p>
          <w:p w14:paraId="40A3CBFB" w14:textId="77777777" w:rsidR="00BE4A76" w:rsidRPr="00BC1D82" w:rsidRDefault="00BE4A76" w:rsidP="009462D4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/>
                <w:bCs/>
                <w:color w:val="000000" w:themeColor="text1"/>
                <w:sz w:val="20"/>
                <w:szCs w:val="20"/>
              </w:rPr>
              <w:t>adres ..........................................</w:t>
            </w:r>
            <w:r w:rsidR="004E2EF5" w:rsidRPr="00BC1D82">
              <w:rPr>
                <w:b/>
                <w:bCs/>
                <w:color w:val="000000" w:themeColor="text1"/>
                <w:sz w:val="20"/>
                <w:szCs w:val="20"/>
              </w:rPr>
              <w:t>.........</w:t>
            </w:r>
            <w:r w:rsidRPr="00BC1D82">
              <w:rPr>
                <w:b/>
                <w:bCs/>
                <w:color w:val="000000" w:themeColor="text1"/>
                <w:sz w:val="20"/>
                <w:szCs w:val="20"/>
              </w:rPr>
              <w:t>....................................</w:t>
            </w:r>
          </w:p>
        </w:tc>
      </w:tr>
      <w:tr w:rsidR="00BC1D82" w:rsidRPr="00BC1D82" w14:paraId="266D5A66" w14:textId="77777777" w:rsidTr="00583820">
        <w:trPr>
          <w:trHeight w:val="14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FC050B" w14:textId="77777777" w:rsidR="000072F1" w:rsidRPr="00BC1D82" w:rsidRDefault="00913020" w:rsidP="00913020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i. </w:t>
            </w:r>
            <w:r w:rsidR="00647DC7" w:rsidRPr="00BC1D82">
              <w:rPr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E92194" w:rsidRPr="00BC1D82">
              <w:rPr>
                <w:b/>
                <w:bCs/>
                <w:color w:val="000000" w:themeColor="text1"/>
                <w:sz w:val="20"/>
                <w:szCs w:val="20"/>
              </w:rPr>
              <w:t>ena usługi</w:t>
            </w:r>
            <w:r w:rsidR="00444EEE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 kształcenia ustawicznego</w:t>
            </w:r>
            <w:r w:rsidR="00583820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 na jednego uczestnika</w:t>
            </w:r>
            <w:r w:rsidR="000072F1" w:rsidRPr="00BC1D82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  <w:p w14:paraId="685A2B5E" w14:textId="77777777" w:rsidR="000072F1" w:rsidRPr="00BC1D82" w:rsidRDefault="000072F1" w:rsidP="0003578E">
            <w:pPr>
              <w:jc w:val="both"/>
              <w:rPr>
                <w:i/>
                <w:noProof/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noProof/>
                <w:color w:val="000000" w:themeColor="text1"/>
                <w:sz w:val="16"/>
                <w:szCs w:val="16"/>
              </w:rPr>
              <w:t xml:space="preserve">(jeżeli kształcenie  jest  w całości lub co najmniej 70%  finansowane z KFS, wówczas  musi uwzględniać  zwolnienie z podatku VAT). </w:t>
            </w:r>
          </w:p>
          <w:p w14:paraId="663EB413" w14:textId="77777777" w:rsidR="00E92194" w:rsidRPr="00BC1D82" w:rsidRDefault="000072F1" w:rsidP="0003578E">
            <w:pPr>
              <w:snapToGrid w:val="0"/>
              <w:spacing w:line="100" w:lineRule="atLeast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i/>
                <w:color w:val="000000" w:themeColor="text1"/>
                <w:sz w:val="16"/>
                <w:szCs w:val="16"/>
              </w:rPr>
              <w:t xml:space="preserve">UWAGA: Koszt danej formy wsparcia nie może zawierać  kosztów związanych z przejazdem, zakwaterowaniem </w:t>
            </w:r>
            <w:r w:rsidR="0003578E" w:rsidRPr="00BC1D82">
              <w:rPr>
                <w:i/>
                <w:color w:val="000000" w:themeColor="text1"/>
                <w:sz w:val="16"/>
                <w:szCs w:val="16"/>
              </w:rPr>
              <w:br/>
            </w:r>
            <w:r w:rsidRPr="00BC1D82">
              <w:rPr>
                <w:i/>
                <w:color w:val="000000" w:themeColor="text1"/>
                <w:sz w:val="16"/>
                <w:szCs w:val="16"/>
              </w:rPr>
              <w:t>i wyżywieniem</w:t>
            </w:r>
            <w:r w:rsidRPr="00BC1D8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F3192" w14:textId="77777777" w:rsidR="00E92194" w:rsidRPr="00BC1D82" w:rsidRDefault="00E92194" w:rsidP="009462D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789D7F76" w14:textId="77777777" w:rsidTr="004F696F">
        <w:trPr>
          <w:trHeight w:val="569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C31C2E9" w14:textId="77777777" w:rsidR="00635495" w:rsidRPr="00BC1D82" w:rsidRDefault="00913020" w:rsidP="00913020">
            <w:pPr>
              <w:snapToGrid w:val="0"/>
              <w:spacing w:line="10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j. </w:t>
            </w:r>
            <w:r w:rsidR="002475F3" w:rsidRPr="00BC1D82">
              <w:rPr>
                <w:b/>
                <w:bCs/>
                <w:color w:val="000000" w:themeColor="text1"/>
                <w:sz w:val="20"/>
                <w:szCs w:val="20"/>
              </w:rPr>
              <w:t>Porównanie ceny</w:t>
            </w:r>
            <w:r w:rsidR="00761402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 ww.</w:t>
            </w:r>
            <w:r w:rsidR="00BB18D2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475F3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usługi </w:t>
            </w:r>
            <w:r w:rsidR="00635495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kształcenia ustawicznego </w:t>
            </w:r>
            <w:r w:rsidR="00583820" w:rsidRPr="00BC1D82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r w:rsidR="002475F3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z ceną </w:t>
            </w:r>
            <w:r w:rsidR="00E1209D" w:rsidRPr="00BC1D82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2475F3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 podobnych usług </w:t>
            </w:r>
            <w:r w:rsidR="00BB18D2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kształceń ustawicznych </w:t>
            </w:r>
            <w:r w:rsidR="002475F3" w:rsidRPr="00BC1D82">
              <w:rPr>
                <w:b/>
                <w:bCs/>
                <w:color w:val="000000" w:themeColor="text1"/>
                <w:sz w:val="20"/>
                <w:szCs w:val="20"/>
              </w:rPr>
              <w:t>oferowanych na rynku</w:t>
            </w:r>
            <w:r w:rsidR="00761402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83820" w:rsidRPr="00BC1D82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r w:rsidR="00635495" w:rsidRPr="00BC1D82">
              <w:rPr>
                <w:bCs/>
                <w:i/>
                <w:color w:val="000000" w:themeColor="text1"/>
                <w:sz w:val="20"/>
                <w:szCs w:val="20"/>
              </w:rPr>
              <w:t>(o ile są dostępne)</w:t>
            </w:r>
          </w:p>
          <w:p w14:paraId="2C0F45E7" w14:textId="77777777" w:rsidR="00761402" w:rsidRPr="00BC1D82" w:rsidRDefault="00761402" w:rsidP="004A220E">
            <w:pPr>
              <w:snapToGrid w:val="0"/>
              <w:spacing w:line="100" w:lineRule="atLeast"/>
              <w:rPr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0F97FEA" w14:textId="77777777" w:rsidR="002475F3" w:rsidRPr="00BC1D82" w:rsidRDefault="002475F3" w:rsidP="002475F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Cs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AD1B68" w14:textId="77777777" w:rsidR="002475F3" w:rsidRPr="00BC1D82" w:rsidRDefault="002475F3" w:rsidP="004F696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Cs/>
                <w:color w:val="000000" w:themeColor="text1"/>
                <w:sz w:val="20"/>
                <w:szCs w:val="20"/>
              </w:rPr>
              <w:t>Nazwa</w:t>
            </w:r>
            <w:r w:rsidR="00BE756F" w:rsidRPr="00BC1D82">
              <w:rPr>
                <w:bCs/>
                <w:color w:val="000000" w:themeColor="text1"/>
                <w:sz w:val="20"/>
                <w:szCs w:val="20"/>
              </w:rPr>
              <w:t xml:space="preserve"> i siedziba</w:t>
            </w:r>
            <w:r w:rsidRPr="00BC1D82">
              <w:rPr>
                <w:bCs/>
                <w:color w:val="000000" w:themeColor="text1"/>
                <w:sz w:val="20"/>
                <w:szCs w:val="20"/>
              </w:rPr>
              <w:t xml:space="preserve"> organizatora kształcenia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15819" w14:textId="77777777" w:rsidR="002475F3" w:rsidRPr="00BC1D82" w:rsidRDefault="002475F3" w:rsidP="009462D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4849DA7E" w14:textId="77777777" w:rsidTr="004F696F">
        <w:trPr>
          <w:trHeight w:val="36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D2FBD8A" w14:textId="77777777" w:rsidR="002475F3" w:rsidRPr="00BC1D82" w:rsidRDefault="002475F3" w:rsidP="00577C72">
            <w:pPr>
              <w:numPr>
                <w:ilvl w:val="0"/>
                <w:numId w:val="10"/>
              </w:numPr>
              <w:snapToGrid w:val="0"/>
              <w:spacing w:line="100" w:lineRule="atLeast"/>
              <w:ind w:left="214" w:hanging="214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B8731B9" w14:textId="77777777" w:rsidR="002475F3" w:rsidRPr="00BC1D82" w:rsidRDefault="002475F3" w:rsidP="002475F3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8B50D6" w14:textId="77777777" w:rsidR="002475F3" w:rsidRPr="00BC1D82" w:rsidRDefault="002475F3" w:rsidP="004F696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Cs/>
                <w:color w:val="000000" w:themeColor="text1"/>
                <w:sz w:val="20"/>
                <w:szCs w:val="20"/>
              </w:rPr>
              <w:t>Liczba godzin kształcenia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8F84A" w14:textId="77777777" w:rsidR="002475F3" w:rsidRPr="00BC1D82" w:rsidRDefault="002475F3" w:rsidP="009462D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1094A327" w14:textId="77777777" w:rsidTr="004F696F">
        <w:trPr>
          <w:trHeight w:val="28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44FE2AC" w14:textId="77777777" w:rsidR="002475F3" w:rsidRPr="00BC1D82" w:rsidRDefault="002475F3" w:rsidP="00577C72">
            <w:pPr>
              <w:numPr>
                <w:ilvl w:val="0"/>
                <w:numId w:val="10"/>
              </w:numPr>
              <w:snapToGrid w:val="0"/>
              <w:spacing w:line="100" w:lineRule="atLeast"/>
              <w:ind w:left="214" w:hanging="214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B7C497" w14:textId="77777777" w:rsidR="002475F3" w:rsidRPr="00BC1D82" w:rsidRDefault="002475F3" w:rsidP="002475F3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FDA21A" w14:textId="77777777" w:rsidR="002475F3" w:rsidRPr="00BC1D82" w:rsidRDefault="002475F3" w:rsidP="00BB18D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Cs/>
                <w:color w:val="000000" w:themeColor="text1"/>
                <w:sz w:val="20"/>
                <w:szCs w:val="20"/>
              </w:rPr>
              <w:t>Cena</w:t>
            </w:r>
            <w:r w:rsidR="001F2AC4" w:rsidRPr="00BC1D8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B18D2" w:rsidRPr="00BC1D82">
              <w:rPr>
                <w:bCs/>
                <w:color w:val="000000" w:themeColor="text1"/>
                <w:sz w:val="20"/>
                <w:szCs w:val="20"/>
              </w:rPr>
              <w:t>usługi kształcenia</w:t>
            </w:r>
            <w:r w:rsidR="00FB6132" w:rsidRPr="00BC1D82">
              <w:rPr>
                <w:bCs/>
                <w:color w:val="000000" w:themeColor="text1"/>
                <w:sz w:val="20"/>
                <w:szCs w:val="20"/>
              </w:rPr>
              <w:t xml:space="preserve"> ustawicznego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0CA10" w14:textId="77777777" w:rsidR="002475F3" w:rsidRPr="00BC1D82" w:rsidRDefault="002475F3" w:rsidP="009462D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4C2B7ABD" w14:textId="77777777" w:rsidTr="004F696F">
        <w:trPr>
          <w:trHeight w:val="530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143D2C1" w14:textId="77777777" w:rsidR="002475F3" w:rsidRPr="00BC1D82" w:rsidRDefault="002475F3" w:rsidP="00577C72">
            <w:pPr>
              <w:numPr>
                <w:ilvl w:val="0"/>
                <w:numId w:val="10"/>
              </w:numPr>
              <w:snapToGrid w:val="0"/>
              <w:spacing w:line="100" w:lineRule="atLeast"/>
              <w:ind w:left="214" w:hanging="214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1F909D0" w14:textId="77777777" w:rsidR="002475F3" w:rsidRPr="00BC1D82" w:rsidRDefault="002475F3" w:rsidP="002475F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Cs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FA1FEB" w14:textId="77777777" w:rsidR="002475F3" w:rsidRPr="00BC1D82" w:rsidRDefault="002475F3" w:rsidP="004F696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Cs/>
                <w:color w:val="000000" w:themeColor="text1"/>
                <w:sz w:val="20"/>
                <w:szCs w:val="20"/>
              </w:rPr>
              <w:t>Nazwa</w:t>
            </w:r>
            <w:r w:rsidR="00BE756F" w:rsidRPr="00BC1D82">
              <w:rPr>
                <w:bCs/>
                <w:color w:val="000000" w:themeColor="text1"/>
                <w:sz w:val="20"/>
                <w:szCs w:val="20"/>
              </w:rPr>
              <w:t xml:space="preserve"> i siedziba</w:t>
            </w:r>
            <w:r w:rsidRPr="00BC1D82">
              <w:rPr>
                <w:bCs/>
                <w:color w:val="000000" w:themeColor="text1"/>
                <w:sz w:val="20"/>
                <w:szCs w:val="20"/>
              </w:rPr>
              <w:t xml:space="preserve"> organizatora </w:t>
            </w:r>
            <w:r w:rsidR="00FB6132" w:rsidRPr="00BC1D82">
              <w:rPr>
                <w:bCs/>
                <w:color w:val="000000" w:themeColor="text1"/>
                <w:sz w:val="20"/>
                <w:szCs w:val="20"/>
              </w:rPr>
              <w:t xml:space="preserve"> usługi </w:t>
            </w:r>
            <w:r w:rsidRPr="00BC1D82">
              <w:rPr>
                <w:bCs/>
                <w:color w:val="000000" w:themeColor="text1"/>
                <w:sz w:val="20"/>
                <w:szCs w:val="20"/>
              </w:rPr>
              <w:t>kształcenia</w:t>
            </w:r>
            <w:r w:rsidR="00FB6132" w:rsidRPr="00BC1D82">
              <w:rPr>
                <w:bCs/>
                <w:color w:val="000000" w:themeColor="text1"/>
                <w:sz w:val="20"/>
                <w:szCs w:val="20"/>
              </w:rPr>
              <w:t xml:space="preserve"> ustawicznego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74C6B" w14:textId="77777777" w:rsidR="002475F3" w:rsidRPr="00BC1D82" w:rsidRDefault="002475F3" w:rsidP="002453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2B361175" w14:textId="77777777" w:rsidTr="004F696F">
        <w:trPr>
          <w:trHeight w:val="403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B1084A5" w14:textId="77777777" w:rsidR="002475F3" w:rsidRPr="00BC1D82" w:rsidRDefault="002475F3" w:rsidP="00577C72">
            <w:pPr>
              <w:numPr>
                <w:ilvl w:val="0"/>
                <w:numId w:val="10"/>
              </w:numPr>
              <w:snapToGrid w:val="0"/>
              <w:spacing w:line="100" w:lineRule="atLeast"/>
              <w:ind w:left="214" w:hanging="214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3BD7B92" w14:textId="77777777" w:rsidR="002475F3" w:rsidRPr="00BC1D82" w:rsidRDefault="002475F3" w:rsidP="002475F3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3A4A69" w14:textId="77777777" w:rsidR="002475F3" w:rsidRPr="00BC1D82" w:rsidRDefault="002475F3" w:rsidP="00FB613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Cs/>
                <w:color w:val="000000" w:themeColor="text1"/>
                <w:sz w:val="20"/>
                <w:szCs w:val="20"/>
              </w:rPr>
              <w:t>Liczba godzin</w:t>
            </w:r>
            <w:r w:rsidR="00FB6132" w:rsidRPr="00BC1D82">
              <w:rPr>
                <w:bCs/>
                <w:color w:val="000000" w:themeColor="text1"/>
                <w:sz w:val="20"/>
                <w:szCs w:val="20"/>
              </w:rPr>
              <w:t xml:space="preserve"> usługi kształcenia ustawicznego</w:t>
            </w:r>
            <w:r w:rsidRPr="00BC1D8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564BA" w14:textId="77777777" w:rsidR="002475F3" w:rsidRPr="00BC1D82" w:rsidRDefault="002475F3" w:rsidP="002453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1C3557E7" w14:textId="77777777" w:rsidTr="004F696F">
        <w:trPr>
          <w:trHeight w:val="28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4487FD5" w14:textId="77777777" w:rsidR="002475F3" w:rsidRPr="00BC1D82" w:rsidRDefault="002475F3" w:rsidP="00577C72">
            <w:pPr>
              <w:numPr>
                <w:ilvl w:val="0"/>
                <w:numId w:val="10"/>
              </w:numPr>
              <w:snapToGrid w:val="0"/>
              <w:spacing w:line="100" w:lineRule="atLeast"/>
              <w:ind w:left="214" w:hanging="214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5CEF68" w14:textId="77777777" w:rsidR="002475F3" w:rsidRPr="00BC1D82" w:rsidRDefault="002475F3" w:rsidP="002475F3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59719A" w14:textId="77777777" w:rsidR="002475F3" w:rsidRPr="00BC1D82" w:rsidRDefault="00BB18D2" w:rsidP="00FB613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Cs/>
                <w:color w:val="000000" w:themeColor="text1"/>
                <w:sz w:val="20"/>
                <w:szCs w:val="20"/>
              </w:rPr>
              <w:t>Cena</w:t>
            </w:r>
            <w:r w:rsidR="00FB6132" w:rsidRPr="00BC1D8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C1D82">
              <w:rPr>
                <w:bCs/>
                <w:color w:val="000000" w:themeColor="text1"/>
                <w:sz w:val="20"/>
                <w:szCs w:val="20"/>
              </w:rPr>
              <w:t>usługi kształcenia</w:t>
            </w:r>
            <w:r w:rsidR="001F2AC4" w:rsidRPr="00BC1D82">
              <w:rPr>
                <w:bCs/>
                <w:color w:val="000000" w:themeColor="text1"/>
                <w:sz w:val="20"/>
                <w:szCs w:val="20"/>
              </w:rPr>
              <w:t xml:space="preserve"> ustawicznego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EE7F" w14:textId="77777777" w:rsidR="002475F3" w:rsidRPr="00BC1D82" w:rsidRDefault="002475F3" w:rsidP="002453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03E5E082" w14:textId="77777777" w:rsidTr="00583820">
        <w:trPr>
          <w:trHeight w:val="7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7A039F" w14:textId="77777777" w:rsidR="00F52AF3" w:rsidRPr="00BC1D82" w:rsidRDefault="00913020" w:rsidP="00913020">
            <w:pPr>
              <w:snapToGrid w:val="0"/>
              <w:spacing w:line="10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k. </w:t>
            </w:r>
            <w:r w:rsidR="00F52AF3" w:rsidRPr="00BC1D82">
              <w:rPr>
                <w:b/>
                <w:bCs/>
                <w:color w:val="000000" w:themeColor="text1"/>
                <w:sz w:val="20"/>
                <w:szCs w:val="20"/>
              </w:rPr>
              <w:t>Uzasadnienie</w:t>
            </w:r>
            <w:r w:rsidR="00BE756F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 wyboru realizatora usługi kształcenia ustawicznego</w:t>
            </w:r>
          </w:p>
        </w:tc>
        <w:tc>
          <w:tcPr>
            <w:tcW w:w="6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9C845" w14:textId="77777777" w:rsidR="00F52AF3" w:rsidRPr="00BC1D82" w:rsidRDefault="00F52AF3" w:rsidP="00F52AF3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7B4F348" w14:textId="77777777" w:rsidR="00F52AF3" w:rsidRPr="00BC1D82" w:rsidRDefault="00F52AF3" w:rsidP="00F52AF3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1D8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…………………………………..………………………………………………</w:t>
            </w:r>
            <w:r w:rsidR="009A26CC" w:rsidRPr="00BC1D8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</w:t>
            </w:r>
          </w:p>
        </w:tc>
      </w:tr>
    </w:tbl>
    <w:p w14:paraId="24E29C6B" w14:textId="77777777" w:rsidR="00BE4A28" w:rsidRPr="00BC1D82" w:rsidRDefault="00BE4A28" w:rsidP="002475F3">
      <w:pPr>
        <w:snapToGrid w:val="0"/>
        <w:spacing w:after="120"/>
        <w:rPr>
          <w:b/>
          <w:bCs/>
          <w:color w:val="000000" w:themeColor="text1"/>
          <w:sz w:val="20"/>
          <w:szCs w:val="20"/>
        </w:rPr>
      </w:pPr>
    </w:p>
    <w:p w14:paraId="24976966" w14:textId="77777777" w:rsidR="001E4C72" w:rsidRPr="00BC1D82" w:rsidRDefault="00DA1A36" w:rsidP="002475F3">
      <w:pPr>
        <w:snapToGrid w:val="0"/>
        <w:spacing w:after="120"/>
        <w:rPr>
          <w:b/>
          <w:bCs/>
          <w:color w:val="000000" w:themeColor="text1"/>
          <w:sz w:val="20"/>
          <w:szCs w:val="20"/>
        </w:rPr>
      </w:pPr>
      <w:r w:rsidRPr="00BC1D82">
        <w:rPr>
          <w:b/>
          <w:bCs/>
          <w:color w:val="000000" w:themeColor="text1"/>
          <w:sz w:val="20"/>
          <w:szCs w:val="20"/>
        </w:rPr>
        <w:t>V</w:t>
      </w:r>
      <w:r w:rsidR="00996A83" w:rsidRPr="00BC1D82">
        <w:rPr>
          <w:b/>
          <w:bCs/>
          <w:color w:val="000000" w:themeColor="text1"/>
          <w:sz w:val="20"/>
          <w:szCs w:val="20"/>
        </w:rPr>
        <w:t>I</w:t>
      </w:r>
      <w:r w:rsidRPr="00BC1D82">
        <w:rPr>
          <w:b/>
          <w:bCs/>
          <w:color w:val="000000" w:themeColor="text1"/>
          <w:sz w:val="20"/>
          <w:szCs w:val="20"/>
        </w:rPr>
        <w:t>II</w:t>
      </w:r>
      <w:r w:rsidR="001E4C72" w:rsidRPr="00BC1D82">
        <w:rPr>
          <w:b/>
          <w:bCs/>
          <w:color w:val="000000" w:themeColor="text1"/>
          <w:sz w:val="20"/>
          <w:szCs w:val="20"/>
        </w:rPr>
        <w:t>. OŚWIADCZENIE PRACODAWCY</w:t>
      </w:r>
    </w:p>
    <w:p w14:paraId="5FB32E31" w14:textId="77777777" w:rsidR="001E4C72" w:rsidRPr="00BC1D82" w:rsidRDefault="001E4C72" w:rsidP="00DB0D68">
      <w:pPr>
        <w:snapToGrid w:val="0"/>
        <w:spacing w:after="80"/>
        <w:rPr>
          <w:color w:val="000000" w:themeColor="text1"/>
          <w:sz w:val="18"/>
          <w:szCs w:val="18"/>
        </w:rPr>
      </w:pPr>
      <w:r w:rsidRPr="00BC1D82">
        <w:rPr>
          <w:b/>
          <w:bCs/>
          <w:color w:val="000000" w:themeColor="text1"/>
          <w:sz w:val="18"/>
          <w:szCs w:val="18"/>
        </w:rPr>
        <w:t xml:space="preserve"> </w:t>
      </w:r>
      <w:r w:rsidRPr="00BC1D82">
        <w:rPr>
          <w:color w:val="000000" w:themeColor="text1"/>
          <w:sz w:val="18"/>
          <w:szCs w:val="18"/>
        </w:rPr>
        <w:t>Oświadczam, że:</w:t>
      </w:r>
    </w:p>
    <w:p w14:paraId="77FFFA38" w14:textId="77777777" w:rsidR="00154230" w:rsidRPr="00BC1D82" w:rsidRDefault="00B54B05" w:rsidP="00B54B05">
      <w:pPr>
        <w:pStyle w:val="Akapitzlist"/>
        <w:numPr>
          <w:ilvl w:val="0"/>
          <w:numId w:val="24"/>
        </w:numPr>
        <w:snapToGrid w:val="0"/>
        <w:spacing w:after="80"/>
        <w:ind w:left="567"/>
        <w:jc w:val="both"/>
        <w:rPr>
          <w:color w:val="000000" w:themeColor="text1"/>
          <w:sz w:val="18"/>
          <w:szCs w:val="18"/>
        </w:rPr>
      </w:pPr>
      <w:r w:rsidRPr="00BC1D82">
        <w:rPr>
          <w:b/>
          <w:color w:val="000000" w:themeColor="text1"/>
          <w:sz w:val="18"/>
          <w:szCs w:val="18"/>
        </w:rPr>
        <w:t>ZAPOZNAŁEM SIĘ</w:t>
      </w:r>
      <w:r w:rsidRPr="00BC1D82">
        <w:rPr>
          <w:color w:val="000000" w:themeColor="text1"/>
          <w:sz w:val="18"/>
          <w:szCs w:val="18"/>
        </w:rPr>
        <w:t xml:space="preserve"> </w:t>
      </w:r>
      <w:r w:rsidR="00154230" w:rsidRPr="00BC1D82">
        <w:rPr>
          <w:color w:val="000000" w:themeColor="text1"/>
          <w:sz w:val="18"/>
          <w:szCs w:val="18"/>
        </w:rPr>
        <w:t xml:space="preserve">z </w:t>
      </w:r>
      <w:r w:rsidRPr="00BC1D82">
        <w:rPr>
          <w:color w:val="000000" w:themeColor="text1"/>
          <w:sz w:val="18"/>
          <w:szCs w:val="18"/>
        </w:rPr>
        <w:t>„</w:t>
      </w:r>
      <w:r w:rsidR="00154230" w:rsidRPr="00BC1D82">
        <w:rPr>
          <w:i/>
          <w:color w:val="000000" w:themeColor="text1"/>
          <w:sz w:val="18"/>
          <w:szCs w:val="18"/>
        </w:rPr>
        <w:t>Zasadami przyznawania środków z Krajowego Funduszu Szkoleniowego obowiązującymi w Miejskim Urzędzie Pracy w Kielcach</w:t>
      </w:r>
      <w:r w:rsidRPr="00BC1D82">
        <w:rPr>
          <w:color w:val="000000" w:themeColor="text1"/>
          <w:sz w:val="18"/>
          <w:szCs w:val="18"/>
        </w:rPr>
        <w:t>”</w:t>
      </w:r>
      <w:r w:rsidR="00154230" w:rsidRPr="00BC1D82">
        <w:rPr>
          <w:color w:val="000000" w:themeColor="text1"/>
          <w:sz w:val="18"/>
          <w:szCs w:val="18"/>
        </w:rPr>
        <w:t>.</w:t>
      </w:r>
    </w:p>
    <w:p w14:paraId="322F302E" w14:textId="77777777" w:rsidR="00FE3EB7" w:rsidRPr="00BC1D82" w:rsidRDefault="004D2C79" w:rsidP="00B54B05">
      <w:pPr>
        <w:pStyle w:val="Akapitzlist"/>
        <w:numPr>
          <w:ilvl w:val="0"/>
          <w:numId w:val="24"/>
        </w:numPr>
        <w:snapToGrid w:val="0"/>
        <w:spacing w:after="80"/>
        <w:ind w:left="567"/>
        <w:jc w:val="both"/>
        <w:rPr>
          <w:color w:val="000000" w:themeColor="text1"/>
          <w:sz w:val="18"/>
          <w:szCs w:val="18"/>
        </w:rPr>
      </w:pPr>
      <w:r w:rsidRPr="00BC1D82">
        <w:rPr>
          <w:b/>
          <w:color w:val="000000" w:themeColor="text1"/>
          <w:sz w:val="18"/>
          <w:szCs w:val="18"/>
        </w:rPr>
        <w:t>POSIADAM / NIE POSIADAM</w:t>
      </w:r>
      <w:r w:rsidR="006325BA" w:rsidRPr="00BC1D82">
        <w:rPr>
          <w:b/>
          <w:color w:val="000000" w:themeColor="text1"/>
          <w:sz w:val="18"/>
          <w:szCs w:val="18"/>
        </w:rPr>
        <w:t>*</w:t>
      </w:r>
      <w:r w:rsidRPr="00BC1D82">
        <w:rPr>
          <w:color w:val="000000" w:themeColor="text1"/>
          <w:sz w:val="18"/>
          <w:szCs w:val="18"/>
        </w:rPr>
        <w:t xml:space="preserve"> </w:t>
      </w:r>
      <w:r w:rsidR="00FE3EB7" w:rsidRPr="00BC1D82">
        <w:rPr>
          <w:color w:val="000000" w:themeColor="text1"/>
          <w:sz w:val="18"/>
          <w:szCs w:val="18"/>
        </w:rPr>
        <w:t>statusu p</w:t>
      </w:r>
      <w:r w:rsidR="000B2882" w:rsidRPr="00BC1D82">
        <w:rPr>
          <w:color w:val="000000" w:themeColor="text1"/>
          <w:sz w:val="18"/>
          <w:szCs w:val="18"/>
        </w:rPr>
        <w:t xml:space="preserve">racodawcy w rozumieniu </w:t>
      </w:r>
      <w:r w:rsidR="006325BA" w:rsidRPr="00BC1D82">
        <w:rPr>
          <w:color w:val="000000" w:themeColor="text1"/>
          <w:sz w:val="18"/>
          <w:szCs w:val="18"/>
        </w:rPr>
        <w:t>Ustawy o</w:t>
      </w:r>
      <w:r w:rsidR="00154230" w:rsidRPr="00BC1D82">
        <w:rPr>
          <w:rFonts w:eastAsia="TimesNewRomanPSMT" w:cs="Times New Roman"/>
          <w:color w:val="000000" w:themeColor="text1"/>
          <w:sz w:val="16"/>
          <w:szCs w:val="16"/>
        </w:rPr>
        <w:t xml:space="preserve"> promocji zatrudnienia i instytucjach rynku pracy</w:t>
      </w:r>
      <w:r w:rsidR="000B2882" w:rsidRPr="00BC1D82">
        <w:rPr>
          <w:color w:val="000000" w:themeColor="text1"/>
          <w:sz w:val="18"/>
          <w:szCs w:val="18"/>
        </w:rPr>
        <w:t>.</w:t>
      </w:r>
    </w:p>
    <w:p w14:paraId="575815AC" w14:textId="77777777" w:rsidR="00FE3EB7" w:rsidRPr="00BC1D82" w:rsidRDefault="00E17EBA" w:rsidP="00B54B05">
      <w:pPr>
        <w:pStyle w:val="Akapitzlist"/>
        <w:numPr>
          <w:ilvl w:val="0"/>
          <w:numId w:val="24"/>
        </w:numPr>
        <w:snapToGrid w:val="0"/>
        <w:spacing w:after="80"/>
        <w:ind w:left="567"/>
        <w:jc w:val="both"/>
        <w:rPr>
          <w:color w:val="000000" w:themeColor="text1"/>
          <w:sz w:val="18"/>
          <w:szCs w:val="18"/>
        </w:rPr>
      </w:pPr>
      <w:r w:rsidRPr="00BC1D82">
        <w:rPr>
          <w:b/>
          <w:color w:val="000000" w:themeColor="text1"/>
          <w:sz w:val="18"/>
          <w:szCs w:val="18"/>
        </w:rPr>
        <w:t>JESTEM / NIE JESTEM*</w:t>
      </w:r>
      <w:r w:rsidRPr="00BC1D82">
        <w:rPr>
          <w:color w:val="000000" w:themeColor="text1"/>
          <w:sz w:val="18"/>
          <w:szCs w:val="18"/>
        </w:rPr>
        <w:t xml:space="preserve"> przedsiębiorcą prow</w:t>
      </w:r>
      <w:r w:rsidR="00F51A88" w:rsidRPr="00BC1D82">
        <w:rPr>
          <w:color w:val="000000" w:themeColor="text1"/>
          <w:sz w:val="18"/>
          <w:szCs w:val="18"/>
        </w:rPr>
        <w:t>adzącym działalność gospodarczą.</w:t>
      </w:r>
    </w:p>
    <w:p w14:paraId="694453D4" w14:textId="77777777" w:rsidR="00FE3EB7" w:rsidRPr="00BC1D82" w:rsidRDefault="00B92286" w:rsidP="00B54B05">
      <w:pPr>
        <w:pStyle w:val="Akapitzlist"/>
        <w:numPr>
          <w:ilvl w:val="0"/>
          <w:numId w:val="24"/>
        </w:numPr>
        <w:snapToGrid w:val="0"/>
        <w:spacing w:after="80"/>
        <w:ind w:left="567"/>
        <w:jc w:val="both"/>
        <w:rPr>
          <w:color w:val="000000" w:themeColor="text1"/>
          <w:sz w:val="18"/>
          <w:szCs w:val="18"/>
        </w:rPr>
      </w:pPr>
      <w:r w:rsidRPr="00BC1D82">
        <w:rPr>
          <w:b/>
          <w:color w:val="000000" w:themeColor="text1"/>
          <w:sz w:val="18"/>
          <w:szCs w:val="18"/>
        </w:rPr>
        <w:t>JESTEM / NIE JESTEM</w:t>
      </w:r>
      <w:r w:rsidRPr="00BC1D82">
        <w:rPr>
          <w:color w:val="000000" w:themeColor="text1"/>
          <w:sz w:val="18"/>
          <w:szCs w:val="18"/>
        </w:rPr>
        <w:t>* beneficjentem pomocy publicznej w rozumieniu</w:t>
      </w:r>
      <w:r w:rsidR="00BE450F" w:rsidRPr="00BC1D82">
        <w:rPr>
          <w:color w:val="000000" w:themeColor="text1"/>
          <w:sz w:val="18"/>
          <w:szCs w:val="18"/>
        </w:rPr>
        <w:t xml:space="preserve"> przepisów art. 2 pkt 17</w:t>
      </w:r>
      <w:r w:rsidRPr="00BC1D82">
        <w:rPr>
          <w:color w:val="000000" w:themeColor="text1"/>
          <w:sz w:val="18"/>
          <w:szCs w:val="18"/>
        </w:rPr>
        <w:t xml:space="preserve"> </w:t>
      </w:r>
      <w:r w:rsidR="00BE450F" w:rsidRPr="00BC1D82">
        <w:rPr>
          <w:color w:val="000000" w:themeColor="text1"/>
          <w:sz w:val="18"/>
          <w:szCs w:val="18"/>
        </w:rPr>
        <w:t xml:space="preserve">ustawy z dnia </w:t>
      </w:r>
      <w:r w:rsidR="00BE450F" w:rsidRPr="00BC1D82">
        <w:rPr>
          <w:color w:val="000000" w:themeColor="text1"/>
          <w:sz w:val="18"/>
          <w:szCs w:val="18"/>
        </w:rPr>
        <w:br/>
        <w:t>30 kwietnia 2004</w:t>
      </w:r>
      <w:r w:rsidRPr="00BC1D82">
        <w:rPr>
          <w:color w:val="000000" w:themeColor="text1"/>
          <w:sz w:val="18"/>
          <w:szCs w:val="18"/>
        </w:rPr>
        <w:t>r. o postępowaniu w sprawac</w:t>
      </w:r>
      <w:r w:rsidR="00F50B76" w:rsidRPr="00BC1D82">
        <w:rPr>
          <w:color w:val="000000" w:themeColor="text1"/>
          <w:sz w:val="18"/>
          <w:szCs w:val="18"/>
        </w:rPr>
        <w:t>h dotyczących pomocy publicznej</w:t>
      </w:r>
      <w:r w:rsidR="00BE450F" w:rsidRPr="00BC1D82">
        <w:rPr>
          <w:color w:val="000000" w:themeColor="text1"/>
          <w:sz w:val="18"/>
          <w:szCs w:val="18"/>
        </w:rPr>
        <w:t xml:space="preserve"> (tekst jednolity</w:t>
      </w:r>
      <w:r w:rsidR="004C4F89" w:rsidRPr="00BC1D82">
        <w:rPr>
          <w:color w:val="000000" w:themeColor="text1"/>
          <w:sz w:val="18"/>
          <w:szCs w:val="18"/>
        </w:rPr>
        <w:t xml:space="preserve"> z 2023 r. poz. 702</w:t>
      </w:r>
      <w:r w:rsidR="00BE450F" w:rsidRPr="00BC1D82">
        <w:rPr>
          <w:color w:val="000000" w:themeColor="text1"/>
          <w:sz w:val="18"/>
          <w:szCs w:val="18"/>
        </w:rPr>
        <w:t>)</w:t>
      </w:r>
      <w:r w:rsidR="00F50B76" w:rsidRPr="00BC1D82">
        <w:rPr>
          <w:color w:val="000000" w:themeColor="text1"/>
          <w:sz w:val="18"/>
          <w:szCs w:val="18"/>
        </w:rPr>
        <w:t>.</w:t>
      </w:r>
    </w:p>
    <w:p w14:paraId="7D50DEE1" w14:textId="77777777" w:rsidR="00FE3EB7" w:rsidRPr="00BC1D82" w:rsidRDefault="00E17EBA" w:rsidP="00B54B05">
      <w:pPr>
        <w:pStyle w:val="Akapitzlist"/>
        <w:numPr>
          <w:ilvl w:val="0"/>
          <w:numId w:val="24"/>
        </w:numPr>
        <w:snapToGrid w:val="0"/>
        <w:spacing w:after="80"/>
        <w:ind w:left="567"/>
        <w:jc w:val="both"/>
        <w:rPr>
          <w:color w:val="000000" w:themeColor="text1"/>
          <w:sz w:val="18"/>
          <w:szCs w:val="18"/>
        </w:rPr>
      </w:pPr>
      <w:r w:rsidRPr="00BC1D82">
        <w:rPr>
          <w:b/>
          <w:bCs/>
          <w:color w:val="000000" w:themeColor="text1"/>
          <w:sz w:val="18"/>
          <w:szCs w:val="18"/>
        </w:rPr>
        <w:t xml:space="preserve">ZALEGAM / NIE ZALEGAM* </w:t>
      </w:r>
      <w:r w:rsidRPr="00BC1D82">
        <w:rPr>
          <w:color w:val="000000" w:themeColor="text1"/>
          <w:sz w:val="18"/>
          <w:szCs w:val="18"/>
        </w:rPr>
        <w:t>na dzień złożenia wniosku z wypłacaniem w terminie wynagrodzeń pracownikom oraz opłacaniem należnych składek na ubezpieczenia społeczne, ubezpieczenie zdrowotne, Fundusz Pracy, Fundusz Gwarantowanych Świadczeń Pracowniczych, Fundusz Emerytur Pomostowych, KRU</w:t>
      </w:r>
      <w:r w:rsidR="00F50B76" w:rsidRPr="00BC1D82">
        <w:rPr>
          <w:color w:val="000000" w:themeColor="text1"/>
          <w:sz w:val="18"/>
          <w:szCs w:val="18"/>
        </w:rPr>
        <w:t>S oraz innych danin publicznych.</w:t>
      </w:r>
    </w:p>
    <w:p w14:paraId="2283490A" w14:textId="77777777" w:rsidR="00FE3EB7" w:rsidRPr="00BC1D82" w:rsidRDefault="00536DDE" w:rsidP="00B54B05">
      <w:pPr>
        <w:pStyle w:val="Akapitzlist"/>
        <w:numPr>
          <w:ilvl w:val="0"/>
          <w:numId w:val="24"/>
        </w:numPr>
        <w:snapToGrid w:val="0"/>
        <w:spacing w:after="80"/>
        <w:ind w:left="567"/>
        <w:jc w:val="both"/>
        <w:rPr>
          <w:color w:val="000000" w:themeColor="text1"/>
          <w:sz w:val="18"/>
          <w:szCs w:val="18"/>
        </w:rPr>
      </w:pPr>
      <w:r w:rsidRPr="00BC1D82">
        <w:rPr>
          <w:b/>
          <w:color w:val="000000" w:themeColor="text1"/>
          <w:sz w:val="18"/>
          <w:szCs w:val="18"/>
        </w:rPr>
        <w:t>POSIADAM / NIE POSIADAM*</w:t>
      </w:r>
      <w:r w:rsidRPr="00BC1D82">
        <w:rPr>
          <w:color w:val="000000" w:themeColor="text1"/>
          <w:sz w:val="18"/>
          <w:szCs w:val="18"/>
        </w:rPr>
        <w:t xml:space="preserve"> ugody zawartej z wierzycielem o warunkach spłaty zadłużenia</w:t>
      </w:r>
      <w:r w:rsidR="00F50B76" w:rsidRPr="00BC1D82">
        <w:rPr>
          <w:color w:val="000000" w:themeColor="text1"/>
          <w:sz w:val="18"/>
          <w:szCs w:val="18"/>
        </w:rPr>
        <w:t>.</w:t>
      </w:r>
    </w:p>
    <w:p w14:paraId="2195BC4F" w14:textId="77777777" w:rsidR="00FE3EB7" w:rsidRPr="00BC1D82" w:rsidRDefault="008C01ED" w:rsidP="00B54B05">
      <w:pPr>
        <w:pStyle w:val="Akapitzlist"/>
        <w:numPr>
          <w:ilvl w:val="0"/>
          <w:numId w:val="24"/>
        </w:numPr>
        <w:snapToGrid w:val="0"/>
        <w:spacing w:after="80"/>
        <w:ind w:left="567"/>
        <w:jc w:val="both"/>
        <w:rPr>
          <w:color w:val="000000" w:themeColor="text1"/>
          <w:sz w:val="18"/>
          <w:szCs w:val="18"/>
        </w:rPr>
      </w:pPr>
      <w:r w:rsidRPr="00BC1D82">
        <w:rPr>
          <w:b/>
          <w:color w:val="000000" w:themeColor="text1"/>
          <w:sz w:val="18"/>
          <w:szCs w:val="18"/>
        </w:rPr>
        <w:t>TOCZY SIĘ / NIE TOCZY SIĘ*</w:t>
      </w:r>
      <w:r w:rsidR="00E17EBA" w:rsidRPr="00BC1D82">
        <w:rPr>
          <w:color w:val="000000" w:themeColor="text1"/>
          <w:sz w:val="18"/>
          <w:szCs w:val="18"/>
        </w:rPr>
        <w:t xml:space="preserve"> w stosunku do mojej firmy postępowanie upadłościowe i </w:t>
      </w:r>
      <w:r w:rsidRPr="00BC1D82">
        <w:rPr>
          <w:b/>
          <w:color w:val="000000" w:themeColor="text1"/>
          <w:sz w:val="18"/>
          <w:szCs w:val="18"/>
        </w:rPr>
        <w:t xml:space="preserve">ZOSTAŁ / NIE ZOSTAŁ* </w:t>
      </w:r>
      <w:r w:rsidR="00E17EBA" w:rsidRPr="00BC1D82">
        <w:rPr>
          <w:color w:val="000000" w:themeColor="text1"/>
          <w:sz w:val="18"/>
          <w:szCs w:val="18"/>
        </w:rPr>
        <w:t>zgłoszony wniosek o</w:t>
      </w:r>
      <w:r w:rsidR="00F50B76" w:rsidRPr="00BC1D82">
        <w:rPr>
          <w:color w:val="000000" w:themeColor="text1"/>
          <w:sz w:val="18"/>
          <w:szCs w:val="18"/>
        </w:rPr>
        <w:t xml:space="preserve"> likwidację.</w:t>
      </w:r>
    </w:p>
    <w:p w14:paraId="0865D49B" w14:textId="77777777" w:rsidR="00FE3EB7" w:rsidRPr="00BC1D82" w:rsidRDefault="00A428B6" w:rsidP="00B54B05">
      <w:pPr>
        <w:pStyle w:val="Akapitzlist"/>
        <w:numPr>
          <w:ilvl w:val="0"/>
          <w:numId w:val="24"/>
        </w:numPr>
        <w:snapToGrid w:val="0"/>
        <w:spacing w:after="80"/>
        <w:ind w:left="567"/>
        <w:jc w:val="both"/>
        <w:rPr>
          <w:color w:val="000000" w:themeColor="text1"/>
          <w:sz w:val="18"/>
          <w:szCs w:val="18"/>
        </w:rPr>
      </w:pPr>
      <w:r w:rsidRPr="00BC1D82">
        <w:rPr>
          <w:color w:val="000000" w:themeColor="text1"/>
          <w:sz w:val="18"/>
          <w:szCs w:val="18"/>
        </w:rPr>
        <w:t>W</w:t>
      </w:r>
      <w:r w:rsidR="00E17EBA" w:rsidRPr="00BC1D82">
        <w:rPr>
          <w:color w:val="000000" w:themeColor="text1"/>
          <w:sz w:val="18"/>
          <w:szCs w:val="18"/>
        </w:rPr>
        <w:t xml:space="preserve"> okresie do 365 dni przed dniem złożenia wniosku </w:t>
      </w:r>
      <w:r w:rsidR="00E17EBA" w:rsidRPr="00BC1D82">
        <w:rPr>
          <w:b/>
          <w:bCs/>
          <w:color w:val="000000" w:themeColor="text1"/>
          <w:sz w:val="18"/>
          <w:szCs w:val="18"/>
        </w:rPr>
        <w:t xml:space="preserve">ZOSTAŁEM / NIE ZOSTAŁEM* </w:t>
      </w:r>
      <w:r w:rsidR="00E17EBA" w:rsidRPr="00BC1D82">
        <w:rPr>
          <w:color w:val="000000" w:themeColor="text1"/>
          <w:sz w:val="18"/>
          <w:szCs w:val="18"/>
        </w:rPr>
        <w:t xml:space="preserve">skazany prawomocnym wyrokiem za naruszenie praw pracowniczych, jak również </w:t>
      </w:r>
      <w:r w:rsidR="00E17EBA" w:rsidRPr="00BC1D82">
        <w:rPr>
          <w:b/>
          <w:bCs/>
          <w:color w:val="000000" w:themeColor="text1"/>
          <w:sz w:val="18"/>
          <w:szCs w:val="18"/>
        </w:rPr>
        <w:t>JESTEM / NIE JESTEM</w:t>
      </w:r>
      <w:r w:rsidR="00E17EBA" w:rsidRPr="00BC1D82">
        <w:rPr>
          <w:b/>
          <w:bCs/>
          <w:color w:val="000000" w:themeColor="text1"/>
          <w:sz w:val="18"/>
          <w:szCs w:val="18"/>
          <w:vertAlign w:val="superscript"/>
        </w:rPr>
        <w:t>*</w:t>
      </w:r>
      <w:r w:rsidR="00E17EBA" w:rsidRPr="00BC1D82">
        <w:rPr>
          <w:b/>
          <w:bCs/>
          <w:color w:val="000000" w:themeColor="text1"/>
          <w:sz w:val="18"/>
          <w:szCs w:val="18"/>
        </w:rPr>
        <w:t xml:space="preserve"> </w:t>
      </w:r>
      <w:r w:rsidR="00E17EBA" w:rsidRPr="00BC1D82">
        <w:rPr>
          <w:color w:val="000000" w:themeColor="text1"/>
          <w:sz w:val="18"/>
          <w:szCs w:val="18"/>
        </w:rPr>
        <w:t>objęty postępowaniem wyjaśniającym w tej sprawie</w:t>
      </w:r>
      <w:r w:rsidR="00F50B76" w:rsidRPr="00BC1D82">
        <w:rPr>
          <w:color w:val="000000" w:themeColor="text1"/>
          <w:sz w:val="18"/>
          <w:szCs w:val="18"/>
        </w:rPr>
        <w:t>.</w:t>
      </w:r>
      <w:r w:rsidR="00E17EBA" w:rsidRPr="00BC1D82">
        <w:rPr>
          <w:color w:val="000000" w:themeColor="text1"/>
          <w:sz w:val="18"/>
          <w:szCs w:val="18"/>
        </w:rPr>
        <w:t xml:space="preserve"> </w:t>
      </w:r>
    </w:p>
    <w:p w14:paraId="4599F0BC" w14:textId="77777777" w:rsidR="00FE3EB7" w:rsidRPr="00BC1D82" w:rsidRDefault="00A428B6" w:rsidP="00B54B05">
      <w:pPr>
        <w:pStyle w:val="Akapitzlist"/>
        <w:numPr>
          <w:ilvl w:val="0"/>
          <w:numId w:val="24"/>
        </w:numPr>
        <w:snapToGrid w:val="0"/>
        <w:spacing w:after="80"/>
        <w:ind w:left="567"/>
        <w:jc w:val="both"/>
        <w:rPr>
          <w:color w:val="000000" w:themeColor="text1"/>
          <w:sz w:val="18"/>
          <w:szCs w:val="18"/>
        </w:rPr>
      </w:pPr>
      <w:r w:rsidRPr="00BC1D82">
        <w:rPr>
          <w:color w:val="000000" w:themeColor="text1"/>
          <w:sz w:val="18"/>
          <w:szCs w:val="18"/>
        </w:rPr>
        <w:t>P</w:t>
      </w:r>
      <w:r w:rsidR="00E17EBA" w:rsidRPr="00BC1D82">
        <w:rPr>
          <w:color w:val="000000" w:themeColor="text1"/>
          <w:sz w:val="18"/>
          <w:szCs w:val="18"/>
        </w:rPr>
        <w:t>racownicy przewidziani do objęcia kształceniem ustawiczny</w:t>
      </w:r>
      <w:r w:rsidR="00324CE7" w:rsidRPr="00BC1D82">
        <w:rPr>
          <w:color w:val="000000" w:themeColor="text1"/>
          <w:sz w:val="18"/>
          <w:szCs w:val="18"/>
        </w:rPr>
        <w:t xml:space="preserve">m </w:t>
      </w:r>
      <w:r w:rsidR="00E17EBA" w:rsidRPr="00BC1D82">
        <w:rPr>
          <w:b/>
          <w:color w:val="000000" w:themeColor="text1"/>
          <w:sz w:val="18"/>
          <w:szCs w:val="18"/>
        </w:rPr>
        <w:t>SĄ / NIE SĄ*</w:t>
      </w:r>
      <w:r w:rsidR="00E17EBA" w:rsidRPr="00BC1D82">
        <w:rPr>
          <w:color w:val="000000" w:themeColor="text1"/>
          <w:sz w:val="18"/>
          <w:szCs w:val="18"/>
        </w:rPr>
        <w:t xml:space="preserve"> zatrudnieni na podstawie umowy o </w:t>
      </w:r>
      <w:r w:rsidR="00B54B05" w:rsidRPr="00BC1D82">
        <w:rPr>
          <w:color w:val="000000" w:themeColor="text1"/>
          <w:sz w:val="18"/>
          <w:szCs w:val="18"/>
        </w:rPr>
        <w:t>pracę / powołania</w:t>
      </w:r>
      <w:r w:rsidR="00E17EBA" w:rsidRPr="00BC1D82">
        <w:rPr>
          <w:color w:val="000000" w:themeColor="text1"/>
          <w:sz w:val="18"/>
          <w:szCs w:val="18"/>
        </w:rPr>
        <w:t xml:space="preserve"> / wyboru / mianowania / spółdzielczej umowy o pracę</w:t>
      </w:r>
      <w:r w:rsidR="00F50B76" w:rsidRPr="00BC1D82">
        <w:rPr>
          <w:bCs/>
          <w:iCs/>
          <w:color w:val="000000" w:themeColor="text1"/>
          <w:sz w:val="18"/>
          <w:szCs w:val="18"/>
        </w:rPr>
        <w:t>.</w:t>
      </w:r>
    </w:p>
    <w:p w14:paraId="3DB53F81" w14:textId="77777777" w:rsidR="00FE3EB7" w:rsidRPr="00BC1D82" w:rsidRDefault="00FA50FF" w:rsidP="00B54B05">
      <w:pPr>
        <w:pStyle w:val="Akapitzlist"/>
        <w:numPr>
          <w:ilvl w:val="0"/>
          <w:numId w:val="24"/>
        </w:numPr>
        <w:snapToGrid w:val="0"/>
        <w:spacing w:after="80"/>
        <w:ind w:left="567"/>
        <w:jc w:val="both"/>
        <w:rPr>
          <w:color w:val="000000" w:themeColor="text1"/>
          <w:sz w:val="18"/>
          <w:szCs w:val="18"/>
        </w:rPr>
      </w:pPr>
      <w:r w:rsidRPr="00BC1D82">
        <w:rPr>
          <w:rFonts w:eastAsia="TimesNewRoman"/>
          <w:b/>
          <w:bCs/>
          <w:color w:val="000000" w:themeColor="text1"/>
          <w:sz w:val="18"/>
          <w:szCs w:val="18"/>
        </w:rPr>
        <w:t>UTRZYMAM / NIE UTRZYMAM*</w:t>
      </w:r>
      <w:r w:rsidRPr="00BC1D82">
        <w:rPr>
          <w:color w:val="000000" w:themeColor="text1"/>
          <w:sz w:val="18"/>
          <w:szCs w:val="18"/>
        </w:rPr>
        <w:t xml:space="preserve"> zatrudnienie pracowników</w:t>
      </w:r>
      <w:r w:rsidR="00903EC1" w:rsidRPr="00BC1D82">
        <w:rPr>
          <w:color w:val="000000" w:themeColor="text1"/>
          <w:sz w:val="18"/>
          <w:szCs w:val="18"/>
        </w:rPr>
        <w:t>,</w:t>
      </w:r>
      <w:r w:rsidRPr="00BC1D82">
        <w:rPr>
          <w:color w:val="000000" w:themeColor="text1"/>
          <w:sz w:val="18"/>
          <w:szCs w:val="18"/>
        </w:rPr>
        <w:t xml:space="preserve"> któr</w:t>
      </w:r>
      <w:r w:rsidR="00ED2858" w:rsidRPr="00BC1D82">
        <w:rPr>
          <w:color w:val="000000" w:themeColor="text1"/>
          <w:sz w:val="18"/>
          <w:szCs w:val="18"/>
        </w:rPr>
        <w:t>ych kieruję na kształcenie ustawiczne co najmniej do dnia zakończeni</w:t>
      </w:r>
      <w:r w:rsidRPr="00BC1D82">
        <w:rPr>
          <w:color w:val="000000" w:themeColor="text1"/>
          <w:sz w:val="18"/>
          <w:szCs w:val="18"/>
        </w:rPr>
        <w:t xml:space="preserve">a przez </w:t>
      </w:r>
      <w:r w:rsidR="00F50B76" w:rsidRPr="00BC1D82">
        <w:rPr>
          <w:color w:val="000000" w:themeColor="text1"/>
          <w:sz w:val="18"/>
          <w:szCs w:val="18"/>
        </w:rPr>
        <w:t>nich ostatniej formy wsparcia.</w:t>
      </w:r>
    </w:p>
    <w:p w14:paraId="6D51FE38" w14:textId="77777777" w:rsidR="00FE3EB7" w:rsidRPr="00BC1D82" w:rsidRDefault="00A428B6" w:rsidP="00B54B05">
      <w:pPr>
        <w:pStyle w:val="Akapitzlist"/>
        <w:numPr>
          <w:ilvl w:val="0"/>
          <w:numId w:val="24"/>
        </w:numPr>
        <w:snapToGrid w:val="0"/>
        <w:spacing w:after="80"/>
        <w:ind w:left="567"/>
        <w:jc w:val="both"/>
        <w:rPr>
          <w:color w:val="000000" w:themeColor="text1"/>
          <w:sz w:val="18"/>
          <w:szCs w:val="18"/>
        </w:rPr>
      </w:pPr>
      <w:r w:rsidRPr="00BC1D82">
        <w:rPr>
          <w:color w:val="000000" w:themeColor="text1"/>
          <w:sz w:val="18"/>
          <w:szCs w:val="18"/>
        </w:rPr>
        <w:t>P</w:t>
      </w:r>
      <w:r w:rsidR="00E17EBA" w:rsidRPr="00BC1D82">
        <w:rPr>
          <w:color w:val="000000" w:themeColor="text1"/>
          <w:sz w:val="18"/>
          <w:szCs w:val="18"/>
        </w:rPr>
        <w:t xml:space="preserve">racodawca / pracownicy wskazani w niniejszym wniosku </w:t>
      </w:r>
      <w:r w:rsidR="00E17EBA" w:rsidRPr="00BC1D82">
        <w:rPr>
          <w:b/>
          <w:color w:val="000000" w:themeColor="text1"/>
          <w:sz w:val="18"/>
          <w:szCs w:val="18"/>
        </w:rPr>
        <w:t>PRZEBYWAJĄ / NIE PRZEBYWAJĄ*</w:t>
      </w:r>
      <w:r w:rsidR="00E17EBA" w:rsidRPr="00BC1D82">
        <w:rPr>
          <w:color w:val="000000" w:themeColor="text1"/>
          <w:sz w:val="18"/>
          <w:szCs w:val="18"/>
        </w:rPr>
        <w:t xml:space="preserve"> </w:t>
      </w:r>
      <w:r w:rsidR="001F2AC4" w:rsidRPr="00BC1D82">
        <w:rPr>
          <w:color w:val="000000" w:themeColor="text1"/>
          <w:sz w:val="18"/>
          <w:szCs w:val="18"/>
        </w:rPr>
        <w:t xml:space="preserve">na: </w:t>
      </w:r>
      <w:r w:rsidR="00FB6132" w:rsidRPr="00BC1D82">
        <w:rPr>
          <w:color w:val="000000" w:themeColor="text1"/>
          <w:sz w:val="18"/>
          <w:szCs w:val="18"/>
        </w:rPr>
        <w:t>urlopach macierzyńskich, urlopach na warunkach urlopu macierzyńskiego, urlopach ojcowskich, urlopach rodzicielskich, urlopach opiekuńczych i urlopach wychowawczych,</w:t>
      </w:r>
      <w:r w:rsidR="00EB069B" w:rsidRPr="00BC1D82">
        <w:rPr>
          <w:color w:val="000000" w:themeColor="text1"/>
          <w:sz w:val="18"/>
          <w:szCs w:val="18"/>
        </w:rPr>
        <w:t xml:space="preserve"> bezpłatnych</w:t>
      </w:r>
      <w:r w:rsidR="00F50B76" w:rsidRPr="00BC1D82">
        <w:rPr>
          <w:color w:val="000000" w:themeColor="text1"/>
          <w:sz w:val="18"/>
          <w:szCs w:val="18"/>
        </w:rPr>
        <w:t>.</w:t>
      </w:r>
    </w:p>
    <w:p w14:paraId="7D9299AF" w14:textId="77777777" w:rsidR="00FE3EB7" w:rsidRPr="00BC1D82" w:rsidRDefault="00A428B6" w:rsidP="00B54B05">
      <w:pPr>
        <w:pStyle w:val="Akapitzlist"/>
        <w:numPr>
          <w:ilvl w:val="0"/>
          <w:numId w:val="24"/>
        </w:numPr>
        <w:snapToGrid w:val="0"/>
        <w:spacing w:after="80"/>
        <w:ind w:left="567"/>
        <w:jc w:val="both"/>
        <w:rPr>
          <w:color w:val="000000" w:themeColor="text1"/>
          <w:sz w:val="18"/>
          <w:szCs w:val="18"/>
        </w:rPr>
      </w:pPr>
      <w:r w:rsidRPr="00BC1D82">
        <w:rPr>
          <w:color w:val="000000" w:themeColor="text1"/>
          <w:sz w:val="18"/>
          <w:szCs w:val="18"/>
        </w:rPr>
        <w:t>P</w:t>
      </w:r>
      <w:r w:rsidR="00FA50FF" w:rsidRPr="00BC1D82">
        <w:rPr>
          <w:color w:val="000000" w:themeColor="text1"/>
          <w:sz w:val="18"/>
          <w:szCs w:val="18"/>
        </w:rPr>
        <w:t xml:space="preserve">racownicy wskazani w niniejszym wniosku </w:t>
      </w:r>
      <w:r w:rsidR="00FA50FF" w:rsidRPr="00BC1D82">
        <w:rPr>
          <w:rFonts w:eastAsia="TimesNewRoman"/>
          <w:b/>
          <w:bCs/>
          <w:color w:val="000000" w:themeColor="text1"/>
          <w:sz w:val="18"/>
          <w:szCs w:val="18"/>
        </w:rPr>
        <w:t>SPEŁNIAJĄ / NIE SPEŁNIAJĄ*</w:t>
      </w:r>
      <w:r w:rsidR="00FA50FF" w:rsidRPr="00BC1D82">
        <w:rPr>
          <w:color w:val="000000" w:themeColor="text1"/>
          <w:sz w:val="18"/>
          <w:szCs w:val="18"/>
        </w:rPr>
        <w:t xml:space="preserve"> definicji osoby współpracującej zgodnie z art. 8 ust. 11 ustawy o systemie ubezpieczeń społecznych (za osobę współpracującą uważa się: małżonka, dzieci własne lub dzieci drugiego małżonka i dzieci przysposobione, rodziców oraz macochę i ojczyma </w:t>
      </w:r>
      <w:r w:rsidR="00D5430D" w:rsidRPr="00BC1D82">
        <w:rPr>
          <w:color w:val="000000" w:themeColor="text1"/>
          <w:sz w:val="18"/>
          <w:szCs w:val="18"/>
        </w:rPr>
        <w:t>oraz osoby przys</w:t>
      </w:r>
      <w:r w:rsidR="005A5906" w:rsidRPr="00BC1D82">
        <w:rPr>
          <w:color w:val="000000" w:themeColor="text1"/>
          <w:sz w:val="18"/>
          <w:szCs w:val="18"/>
        </w:rPr>
        <w:t>posabiające, jeżeli pozostają z nimi</w:t>
      </w:r>
      <w:r w:rsidR="00FA50FF" w:rsidRPr="00BC1D82">
        <w:rPr>
          <w:color w:val="000000" w:themeColor="text1"/>
          <w:sz w:val="18"/>
          <w:szCs w:val="18"/>
        </w:rPr>
        <w:t xml:space="preserve"> we wspólnym gospo</w:t>
      </w:r>
      <w:r w:rsidR="005A5906" w:rsidRPr="00BC1D82">
        <w:rPr>
          <w:color w:val="000000" w:themeColor="text1"/>
          <w:sz w:val="18"/>
          <w:szCs w:val="18"/>
        </w:rPr>
        <w:t>darstwie domowym i współpracują</w:t>
      </w:r>
      <w:r w:rsidR="00F50B76" w:rsidRPr="00BC1D82">
        <w:rPr>
          <w:color w:val="000000" w:themeColor="text1"/>
          <w:sz w:val="18"/>
          <w:szCs w:val="18"/>
        </w:rPr>
        <w:t xml:space="preserve"> przy prowadzeniu działalności).</w:t>
      </w:r>
    </w:p>
    <w:p w14:paraId="7C1ECBC7" w14:textId="77777777" w:rsidR="00FE3EB7" w:rsidRPr="00BC1D82" w:rsidRDefault="00E17EBA" w:rsidP="00B54B05">
      <w:pPr>
        <w:pStyle w:val="Akapitzlist"/>
        <w:numPr>
          <w:ilvl w:val="0"/>
          <w:numId w:val="24"/>
        </w:numPr>
        <w:snapToGrid w:val="0"/>
        <w:spacing w:after="80"/>
        <w:ind w:left="567"/>
        <w:jc w:val="both"/>
        <w:rPr>
          <w:color w:val="000000" w:themeColor="text1"/>
          <w:sz w:val="18"/>
          <w:szCs w:val="18"/>
        </w:rPr>
      </w:pPr>
      <w:r w:rsidRPr="00BC1D82">
        <w:rPr>
          <w:rFonts w:eastAsia="TimesNewRoman"/>
          <w:b/>
          <w:bCs/>
          <w:color w:val="000000" w:themeColor="text1"/>
          <w:sz w:val="18"/>
          <w:szCs w:val="18"/>
        </w:rPr>
        <w:t>UBIEGAM SIĘ / NIE UBIEGAM*</w:t>
      </w:r>
      <w:r w:rsidRPr="00BC1D82">
        <w:rPr>
          <w:b/>
          <w:bCs/>
          <w:color w:val="000000" w:themeColor="text1"/>
          <w:sz w:val="18"/>
          <w:szCs w:val="18"/>
          <w:vertAlign w:val="superscript"/>
        </w:rPr>
        <w:t xml:space="preserve"> </w:t>
      </w:r>
      <w:r w:rsidRPr="00BC1D82">
        <w:rPr>
          <w:rFonts w:eastAsia="TimesNewRoman"/>
          <w:bCs/>
          <w:color w:val="000000" w:themeColor="text1"/>
          <w:sz w:val="18"/>
          <w:szCs w:val="18"/>
        </w:rPr>
        <w:t xml:space="preserve">się o środki na kształcenie pracodawcy / pracowników objętych niniejszym wnioskiem </w:t>
      </w:r>
      <w:r w:rsidR="00B121AC" w:rsidRPr="00BC1D82">
        <w:rPr>
          <w:rFonts w:eastAsia="TimesNewRoman"/>
          <w:bCs/>
          <w:color w:val="000000" w:themeColor="text1"/>
          <w:sz w:val="18"/>
          <w:szCs w:val="18"/>
        </w:rPr>
        <w:br/>
      </w:r>
      <w:r w:rsidRPr="00BC1D82">
        <w:rPr>
          <w:rFonts w:eastAsia="TimesNewRoman"/>
          <w:bCs/>
          <w:color w:val="000000" w:themeColor="text1"/>
          <w:sz w:val="18"/>
          <w:szCs w:val="18"/>
        </w:rPr>
        <w:t>w innym powiatowym urzędz</w:t>
      </w:r>
      <w:r w:rsidR="00F50B76" w:rsidRPr="00BC1D82">
        <w:rPr>
          <w:rFonts w:eastAsia="TimesNewRoman"/>
          <w:bCs/>
          <w:color w:val="000000" w:themeColor="text1"/>
          <w:sz w:val="18"/>
          <w:szCs w:val="18"/>
        </w:rPr>
        <w:t>ie pracy.</w:t>
      </w:r>
    </w:p>
    <w:p w14:paraId="447C7F36" w14:textId="77777777" w:rsidR="00FA50FF" w:rsidRPr="00BC1D82" w:rsidRDefault="00A428B6" w:rsidP="00B54B05">
      <w:pPr>
        <w:pStyle w:val="Akapitzlist"/>
        <w:numPr>
          <w:ilvl w:val="0"/>
          <w:numId w:val="24"/>
        </w:numPr>
        <w:snapToGrid w:val="0"/>
        <w:spacing w:after="80"/>
        <w:ind w:left="567"/>
        <w:jc w:val="both"/>
        <w:rPr>
          <w:color w:val="000000" w:themeColor="text1"/>
          <w:sz w:val="18"/>
          <w:szCs w:val="18"/>
        </w:rPr>
      </w:pPr>
      <w:r w:rsidRPr="00BC1D82">
        <w:rPr>
          <w:color w:val="000000" w:themeColor="text1"/>
          <w:sz w:val="18"/>
          <w:szCs w:val="18"/>
        </w:rPr>
        <w:t>Z</w:t>
      </w:r>
      <w:r w:rsidR="00FA50FF" w:rsidRPr="00BC1D82">
        <w:rPr>
          <w:color w:val="000000" w:themeColor="text1"/>
          <w:sz w:val="18"/>
          <w:szCs w:val="18"/>
        </w:rPr>
        <w:t xml:space="preserve"> wybranym realizatorem usługi kształcenia ustawicznego:</w:t>
      </w:r>
      <w:r w:rsidR="005A5906" w:rsidRPr="00BC1D82">
        <w:rPr>
          <w:color w:val="000000" w:themeColor="text1"/>
          <w:sz w:val="18"/>
          <w:szCs w:val="18"/>
        </w:rPr>
        <w:t xml:space="preserve"> </w:t>
      </w:r>
    </w:p>
    <w:p w14:paraId="77292670" w14:textId="77777777" w:rsidR="00FA50FF" w:rsidRPr="00BC1D82" w:rsidRDefault="00FA50FF" w:rsidP="00B54B05">
      <w:pPr>
        <w:pStyle w:val="Akapitzlist"/>
        <w:widowControl/>
        <w:numPr>
          <w:ilvl w:val="0"/>
          <w:numId w:val="20"/>
        </w:numPr>
        <w:suppressAutoHyphens w:val="0"/>
        <w:ind w:left="993"/>
        <w:contextualSpacing/>
        <w:jc w:val="both"/>
        <w:rPr>
          <w:color w:val="000000" w:themeColor="text1"/>
          <w:sz w:val="18"/>
          <w:szCs w:val="18"/>
        </w:rPr>
      </w:pPr>
      <w:r w:rsidRPr="00BC1D82">
        <w:rPr>
          <w:b/>
          <w:color w:val="000000" w:themeColor="text1"/>
          <w:sz w:val="18"/>
          <w:szCs w:val="18"/>
        </w:rPr>
        <w:t>JESTEM / NIE JESTEM*</w:t>
      </w:r>
      <w:r w:rsidRPr="00BC1D82">
        <w:rPr>
          <w:color w:val="000000" w:themeColor="text1"/>
          <w:sz w:val="18"/>
          <w:szCs w:val="18"/>
        </w:rPr>
        <w:t xml:space="preserve"> powiązany osobowo ani kapitałowo (nie jestem wspólnikiem</w:t>
      </w:r>
      <w:r w:rsidR="00061BDD" w:rsidRPr="00BC1D82">
        <w:rPr>
          <w:color w:val="000000" w:themeColor="text1"/>
          <w:sz w:val="18"/>
          <w:szCs w:val="18"/>
        </w:rPr>
        <w:t>, akcjonariuszem</w:t>
      </w:r>
      <w:r w:rsidRPr="00BC1D82">
        <w:rPr>
          <w:color w:val="000000" w:themeColor="text1"/>
          <w:sz w:val="18"/>
          <w:szCs w:val="18"/>
        </w:rPr>
        <w:t>);</w:t>
      </w:r>
    </w:p>
    <w:p w14:paraId="00B47F24" w14:textId="77777777" w:rsidR="00FA50FF" w:rsidRPr="00BC1D82" w:rsidRDefault="00FA50FF" w:rsidP="00B54B05">
      <w:pPr>
        <w:pStyle w:val="Akapitzlist"/>
        <w:widowControl/>
        <w:numPr>
          <w:ilvl w:val="0"/>
          <w:numId w:val="20"/>
        </w:numPr>
        <w:suppressAutoHyphens w:val="0"/>
        <w:ind w:left="993"/>
        <w:contextualSpacing/>
        <w:jc w:val="both"/>
        <w:rPr>
          <w:color w:val="000000" w:themeColor="text1"/>
          <w:sz w:val="18"/>
          <w:szCs w:val="18"/>
        </w:rPr>
      </w:pPr>
      <w:r w:rsidRPr="00BC1D82">
        <w:rPr>
          <w:b/>
          <w:color w:val="000000" w:themeColor="text1"/>
          <w:sz w:val="18"/>
          <w:szCs w:val="18"/>
        </w:rPr>
        <w:t>POSIADAM</w:t>
      </w:r>
      <w:r w:rsidR="00B54B05" w:rsidRPr="00BC1D82">
        <w:rPr>
          <w:b/>
          <w:color w:val="000000" w:themeColor="text1"/>
          <w:sz w:val="18"/>
          <w:szCs w:val="18"/>
        </w:rPr>
        <w:t xml:space="preserve"> </w:t>
      </w:r>
      <w:r w:rsidRPr="00BC1D82">
        <w:rPr>
          <w:b/>
          <w:color w:val="000000" w:themeColor="text1"/>
          <w:sz w:val="18"/>
          <w:szCs w:val="18"/>
        </w:rPr>
        <w:t>/ NIE POSIADAM*</w:t>
      </w:r>
      <w:r w:rsidRPr="00BC1D82">
        <w:rPr>
          <w:color w:val="000000" w:themeColor="text1"/>
          <w:sz w:val="18"/>
          <w:szCs w:val="18"/>
        </w:rPr>
        <w:t xml:space="preserve"> co najmniej 10% udziałów lub akcji;</w:t>
      </w:r>
    </w:p>
    <w:p w14:paraId="277E43A6" w14:textId="77777777" w:rsidR="00FA50FF" w:rsidRPr="00BC1D82" w:rsidRDefault="00FA50FF" w:rsidP="00B54B05">
      <w:pPr>
        <w:pStyle w:val="Akapitzlist"/>
        <w:widowControl/>
        <w:numPr>
          <w:ilvl w:val="0"/>
          <w:numId w:val="20"/>
        </w:numPr>
        <w:suppressAutoHyphens w:val="0"/>
        <w:ind w:left="993"/>
        <w:contextualSpacing/>
        <w:jc w:val="both"/>
        <w:rPr>
          <w:color w:val="000000" w:themeColor="text1"/>
          <w:sz w:val="18"/>
          <w:szCs w:val="18"/>
        </w:rPr>
      </w:pPr>
      <w:r w:rsidRPr="00BC1D82">
        <w:rPr>
          <w:b/>
          <w:color w:val="000000" w:themeColor="text1"/>
          <w:sz w:val="18"/>
          <w:szCs w:val="18"/>
        </w:rPr>
        <w:t>PEŁNIĘ / NIE PEŁNIĘ FUNKCJI*</w:t>
      </w:r>
      <w:r w:rsidRPr="00BC1D82">
        <w:rPr>
          <w:color w:val="000000" w:themeColor="text1"/>
          <w:sz w:val="18"/>
          <w:szCs w:val="18"/>
        </w:rPr>
        <w:t xml:space="preserve"> członka organu nadzorczego lub zarządzającego, prokurenta, pełnomocnika;</w:t>
      </w:r>
    </w:p>
    <w:p w14:paraId="31F5FA4B" w14:textId="77777777" w:rsidR="00FE3EB7" w:rsidRPr="00BC1D82" w:rsidRDefault="00FA50FF" w:rsidP="00B54B05">
      <w:pPr>
        <w:pStyle w:val="Akapitzlist"/>
        <w:widowControl/>
        <w:numPr>
          <w:ilvl w:val="0"/>
          <w:numId w:val="20"/>
        </w:numPr>
        <w:suppressAutoHyphens w:val="0"/>
        <w:ind w:left="993"/>
        <w:contextualSpacing/>
        <w:jc w:val="both"/>
        <w:rPr>
          <w:color w:val="000000" w:themeColor="text1"/>
          <w:sz w:val="18"/>
          <w:szCs w:val="18"/>
        </w:rPr>
      </w:pPr>
      <w:r w:rsidRPr="00BC1D82">
        <w:rPr>
          <w:b/>
          <w:color w:val="000000" w:themeColor="text1"/>
          <w:sz w:val="18"/>
          <w:szCs w:val="18"/>
        </w:rPr>
        <w:t>POZOSTAJĘ / NIE POZOSTAJĘ*</w:t>
      </w:r>
      <w:r w:rsidRPr="00BC1D82">
        <w:rPr>
          <w:color w:val="000000" w:themeColor="text1"/>
          <w:sz w:val="18"/>
          <w:szCs w:val="18"/>
        </w:rPr>
        <w:t xml:space="preserve"> w związku małżeńskim, w stosunku pokrewieństwa lub powinowactwa </w:t>
      </w:r>
      <w:r w:rsidR="0020692E" w:rsidRPr="00BC1D82">
        <w:rPr>
          <w:color w:val="000000" w:themeColor="text1"/>
          <w:sz w:val="18"/>
          <w:szCs w:val="18"/>
        </w:rPr>
        <w:br/>
      </w:r>
      <w:r w:rsidRPr="00BC1D82">
        <w:rPr>
          <w:color w:val="000000" w:themeColor="text1"/>
          <w:sz w:val="18"/>
          <w:szCs w:val="18"/>
        </w:rPr>
        <w:t>w linii prostej, pokrewieństwa lub powinowactwa w linii bocznej do drugiego stopnia lub w stosunku przysposobienia, opieki lub kurateli)</w:t>
      </w:r>
      <w:r w:rsidR="00F50B76" w:rsidRPr="00BC1D82">
        <w:rPr>
          <w:color w:val="000000" w:themeColor="text1"/>
          <w:sz w:val="18"/>
          <w:szCs w:val="18"/>
          <w:lang w:eastAsia="ar-SA"/>
        </w:rPr>
        <w:t>.</w:t>
      </w:r>
    </w:p>
    <w:p w14:paraId="448FDD0F" w14:textId="77777777" w:rsidR="00C7082C" w:rsidRPr="00BC1D82" w:rsidRDefault="00A428B6" w:rsidP="00B54B05">
      <w:pPr>
        <w:pStyle w:val="Akapitzlist"/>
        <w:widowControl/>
        <w:numPr>
          <w:ilvl w:val="0"/>
          <w:numId w:val="24"/>
        </w:numPr>
        <w:suppressAutoHyphens w:val="0"/>
        <w:ind w:left="567"/>
        <w:contextualSpacing/>
        <w:jc w:val="both"/>
        <w:rPr>
          <w:color w:val="000000" w:themeColor="text1"/>
          <w:sz w:val="18"/>
          <w:szCs w:val="18"/>
        </w:rPr>
      </w:pPr>
      <w:r w:rsidRPr="00BC1D82">
        <w:rPr>
          <w:color w:val="000000" w:themeColor="text1"/>
          <w:sz w:val="18"/>
          <w:szCs w:val="18"/>
        </w:rPr>
        <w:t>Z</w:t>
      </w:r>
      <w:r w:rsidR="00E17EBA" w:rsidRPr="00BC1D82">
        <w:rPr>
          <w:color w:val="000000" w:themeColor="text1"/>
          <w:sz w:val="18"/>
          <w:szCs w:val="18"/>
        </w:rPr>
        <w:t xml:space="preserve">obowiązuję się do niezwłocznego powiadomienia </w:t>
      </w:r>
      <w:r w:rsidR="00B54B05" w:rsidRPr="00BC1D82">
        <w:rPr>
          <w:color w:val="000000" w:themeColor="text1"/>
          <w:sz w:val="18"/>
          <w:szCs w:val="18"/>
        </w:rPr>
        <w:t>Urzędu, jeżeli</w:t>
      </w:r>
      <w:r w:rsidR="00E17EBA" w:rsidRPr="00BC1D82">
        <w:rPr>
          <w:color w:val="000000" w:themeColor="text1"/>
          <w:sz w:val="18"/>
          <w:szCs w:val="18"/>
        </w:rPr>
        <w:t xml:space="preserve"> w okresie od dnia złożenia wniosku do dnia podpisania umow</w:t>
      </w:r>
      <w:r w:rsidR="00F51A88" w:rsidRPr="00BC1D82">
        <w:rPr>
          <w:color w:val="000000" w:themeColor="text1"/>
          <w:sz w:val="18"/>
          <w:szCs w:val="18"/>
        </w:rPr>
        <w:t>y w</w:t>
      </w:r>
      <w:r w:rsidR="00E17EBA" w:rsidRPr="00BC1D82">
        <w:rPr>
          <w:color w:val="000000" w:themeColor="text1"/>
          <w:sz w:val="18"/>
          <w:szCs w:val="18"/>
        </w:rPr>
        <w:t xml:space="preserve"> </w:t>
      </w:r>
      <w:r w:rsidR="008D61CC" w:rsidRPr="00BC1D82">
        <w:rPr>
          <w:color w:val="000000" w:themeColor="text1"/>
          <w:sz w:val="18"/>
          <w:szCs w:val="18"/>
        </w:rPr>
        <w:t xml:space="preserve">Miejskim </w:t>
      </w:r>
      <w:r w:rsidR="00F51A88" w:rsidRPr="00BC1D82">
        <w:rPr>
          <w:color w:val="000000" w:themeColor="text1"/>
          <w:sz w:val="18"/>
          <w:szCs w:val="18"/>
        </w:rPr>
        <w:t>Urzędzie</w:t>
      </w:r>
      <w:r w:rsidR="00E17EBA" w:rsidRPr="00BC1D82">
        <w:rPr>
          <w:color w:val="000000" w:themeColor="text1"/>
          <w:sz w:val="18"/>
          <w:szCs w:val="18"/>
        </w:rPr>
        <w:t xml:space="preserve"> Pracy </w:t>
      </w:r>
      <w:r w:rsidR="00FA50FF" w:rsidRPr="00BC1D82">
        <w:rPr>
          <w:color w:val="000000" w:themeColor="text1"/>
          <w:sz w:val="18"/>
          <w:szCs w:val="18"/>
        </w:rPr>
        <w:t xml:space="preserve">w </w:t>
      </w:r>
      <w:r w:rsidR="008D61CC" w:rsidRPr="00BC1D82">
        <w:rPr>
          <w:color w:val="000000" w:themeColor="text1"/>
          <w:sz w:val="18"/>
          <w:szCs w:val="18"/>
        </w:rPr>
        <w:t>Kielcach</w:t>
      </w:r>
      <w:r w:rsidR="00FA50FF" w:rsidRPr="00BC1D82">
        <w:rPr>
          <w:color w:val="000000" w:themeColor="text1"/>
          <w:sz w:val="18"/>
          <w:szCs w:val="18"/>
        </w:rPr>
        <w:t xml:space="preserve"> </w:t>
      </w:r>
      <w:r w:rsidR="00E17EBA" w:rsidRPr="00BC1D82">
        <w:rPr>
          <w:color w:val="000000" w:themeColor="text1"/>
          <w:sz w:val="18"/>
          <w:szCs w:val="18"/>
        </w:rPr>
        <w:t>zmianie ulegnie stan prawny lub faktyczny wskazany</w:t>
      </w:r>
      <w:r w:rsidR="00C60539" w:rsidRPr="00BC1D82">
        <w:rPr>
          <w:color w:val="000000" w:themeColor="text1"/>
          <w:sz w:val="18"/>
          <w:szCs w:val="18"/>
        </w:rPr>
        <w:t xml:space="preserve"> </w:t>
      </w:r>
      <w:r w:rsidR="00E17EBA" w:rsidRPr="00BC1D82">
        <w:rPr>
          <w:color w:val="000000" w:themeColor="text1"/>
          <w:sz w:val="18"/>
          <w:szCs w:val="18"/>
        </w:rPr>
        <w:t>w dniu złożenia wniosku</w:t>
      </w:r>
      <w:r w:rsidR="00F50B76" w:rsidRPr="00BC1D82">
        <w:rPr>
          <w:color w:val="000000" w:themeColor="text1"/>
          <w:sz w:val="18"/>
          <w:szCs w:val="18"/>
        </w:rPr>
        <w:t>.</w:t>
      </w:r>
    </w:p>
    <w:p w14:paraId="5E20676B" w14:textId="77777777" w:rsidR="00C7082C" w:rsidRPr="00BC1D82" w:rsidRDefault="00324CE7" w:rsidP="00B54B05">
      <w:pPr>
        <w:pStyle w:val="Akapitzlist"/>
        <w:widowControl/>
        <w:numPr>
          <w:ilvl w:val="0"/>
          <w:numId w:val="24"/>
        </w:numPr>
        <w:suppressAutoHyphens w:val="0"/>
        <w:ind w:left="567"/>
        <w:contextualSpacing/>
        <w:jc w:val="both"/>
        <w:rPr>
          <w:color w:val="000000" w:themeColor="text1"/>
          <w:sz w:val="18"/>
          <w:szCs w:val="18"/>
        </w:rPr>
      </w:pPr>
      <w:r w:rsidRPr="00BC1D82">
        <w:rPr>
          <w:color w:val="000000" w:themeColor="text1"/>
          <w:sz w:val="18"/>
          <w:szCs w:val="18"/>
        </w:rPr>
        <w:t xml:space="preserve">Wskazane we wniosku formy pomocy </w:t>
      </w:r>
      <w:r w:rsidRPr="00BC1D82">
        <w:rPr>
          <w:b/>
          <w:color w:val="000000" w:themeColor="text1"/>
          <w:sz w:val="18"/>
          <w:szCs w:val="18"/>
        </w:rPr>
        <w:t>SĄ / NIE SĄ*</w:t>
      </w:r>
      <w:r w:rsidRPr="00BC1D82">
        <w:rPr>
          <w:color w:val="000000" w:themeColor="text1"/>
          <w:sz w:val="18"/>
          <w:szCs w:val="18"/>
        </w:rPr>
        <w:t xml:space="preserve"> stażami podyplomowymi</w:t>
      </w:r>
      <w:r w:rsidR="00D40013" w:rsidRPr="00BC1D82">
        <w:rPr>
          <w:color w:val="000000" w:themeColor="text1"/>
          <w:sz w:val="18"/>
          <w:szCs w:val="18"/>
        </w:rPr>
        <w:t xml:space="preserve"> i szkoleniami specjalizacyjnymi lekarzy </w:t>
      </w:r>
      <w:r w:rsidR="00B121AC" w:rsidRPr="00BC1D82">
        <w:rPr>
          <w:color w:val="000000" w:themeColor="text1"/>
          <w:sz w:val="18"/>
          <w:szCs w:val="18"/>
        </w:rPr>
        <w:br/>
      </w:r>
      <w:r w:rsidR="00002EA7" w:rsidRPr="00BC1D82">
        <w:rPr>
          <w:color w:val="000000" w:themeColor="text1"/>
          <w:sz w:val="18"/>
          <w:szCs w:val="18"/>
        </w:rPr>
        <w:t xml:space="preserve">i </w:t>
      </w:r>
      <w:r w:rsidR="00D40013" w:rsidRPr="00BC1D82">
        <w:rPr>
          <w:color w:val="000000" w:themeColor="text1"/>
          <w:sz w:val="18"/>
          <w:szCs w:val="18"/>
        </w:rPr>
        <w:t xml:space="preserve">lekarzy dentystów oraz specjalizacjami </w:t>
      </w:r>
      <w:r w:rsidRPr="00BC1D82">
        <w:rPr>
          <w:color w:val="000000" w:themeColor="text1"/>
          <w:sz w:val="18"/>
          <w:szCs w:val="18"/>
        </w:rPr>
        <w:t>piel</w:t>
      </w:r>
      <w:r w:rsidR="00D40013" w:rsidRPr="00BC1D82">
        <w:rPr>
          <w:color w:val="000000" w:themeColor="text1"/>
          <w:sz w:val="18"/>
          <w:szCs w:val="18"/>
        </w:rPr>
        <w:t>ęgniarek</w:t>
      </w:r>
      <w:r w:rsidRPr="00BC1D82">
        <w:rPr>
          <w:color w:val="000000" w:themeColor="text1"/>
          <w:sz w:val="18"/>
          <w:szCs w:val="18"/>
        </w:rPr>
        <w:t xml:space="preserve"> i położnych</w:t>
      </w:r>
      <w:r w:rsidR="00D40013" w:rsidRPr="00BC1D82">
        <w:rPr>
          <w:color w:val="000000" w:themeColor="text1"/>
          <w:sz w:val="18"/>
          <w:szCs w:val="18"/>
        </w:rPr>
        <w:t>, o których mowa w przepisach o zawodach lekarza i lekarza dentysty oraz pielęgniarki i położnej</w:t>
      </w:r>
      <w:r w:rsidR="00F50B76" w:rsidRPr="00BC1D82">
        <w:rPr>
          <w:color w:val="000000" w:themeColor="text1"/>
          <w:sz w:val="18"/>
          <w:szCs w:val="18"/>
        </w:rPr>
        <w:t>.</w:t>
      </w:r>
    </w:p>
    <w:p w14:paraId="1C2C69A9" w14:textId="77777777" w:rsidR="001F0174" w:rsidRPr="00BC1D82" w:rsidRDefault="001F0174" w:rsidP="00B54B05">
      <w:pPr>
        <w:pStyle w:val="Tekstpodstawowy"/>
        <w:numPr>
          <w:ilvl w:val="0"/>
          <w:numId w:val="24"/>
        </w:numPr>
        <w:spacing w:after="0"/>
        <w:ind w:left="567"/>
        <w:jc w:val="both"/>
        <w:rPr>
          <w:color w:val="000000" w:themeColor="text1"/>
          <w:sz w:val="18"/>
          <w:szCs w:val="18"/>
        </w:rPr>
      </w:pPr>
      <w:r w:rsidRPr="00BC1D82">
        <w:rPr>
          <w:color w:val="000000" w:themeColor="text1"/>
          <w:sz w:val="18"/>
          <w:szCs w:val="18"/>
        </w:rPr>
        <w:t xml:space="preserve">Pracownicy wskazani we wniosku </w:t>
      </w:r>
      <w:r w:rsidRPr="00BC1D82">
        <w:rPr>
          <w:b/>
          <w:color w:val="000000" w:themeColor="text1"/>
          <w:sz w:val="18"/>
          <w:szCs w:val="18"/>
        </w:rPr>
        <w:t>WYRAZILI / NIE WYRAZILI*</w:t>
      </w:r>
      <w:r w:rsidRPr="00BC1D82">
        <w:rPr>
          <w:color w:val="000000" w:themeColor="text1"/>
          <w:sz w:val="18"/>
          <w:szCs w:val="18"/>
        </w:rPr>
        <w:t xml:space="preserve"> zgody na zbieranie, przetwarzanie, udostępnianie </w:t>
      </w:r>
      <w:r w:rsidR="002B380B" w:rsidRPr="00BC1D82">
        <w:rPr>
          <w:color w:val="000000" w:themeColor="text1"/>
          <w:sz w:val="18"/>
          <w:szCs w:val="18"/>
        </w:rPr>
        <w:br/>
      </w:r>
      <w:r w:rsidRPr="00BC1D82">
        <w:rPr>
          <w:color w:val="000000" w:themeColor="text1"/>
          <w:sz w:val="18"/>
          <w:szCs w:val="18"/>
        </w:rPr>
        <w:t xml:space="preserve">i archiwizowanie danych osobowych dotyczących swojej osoby, przez Miejski Urząd Pracy w Kielcach dla celów związanych </w:t>
      </w:r>
      <w:r w:rsidR="002B380B" w:rsidRPr="00BC1D82">
        <w:rPr>
          <w:color w:val="000000" w:themeColor="text1"/>
          <w:sz w:val="18"/>
          <w:szCs w:val="18"/>
        </w:rPr>
        <w:br/>
      </w:r>
      <w:r w:rsidRPr="00BC1D82">
        <w:rPr>
          <w:color w:val="000000" w:themeColor="text1"/>
          <w:sz w:val="18"/>
          <w:szCs w:val="18"/>
        </w:rPr>
        <w:t>z rozpatrywaniem wniosku oraz realizacją umowy w spr</w:t>
      </w:r>
      <w:r w:rsidR="00F50B76" w:rsidRPr="00BC1D82">
        <w:rPr>
          <w:color w:val="000000" w:themeColor="text1"/>
          <w:sz w:val="18"/>
          <w:szCs w:val="18"/>
        </w:rPr>
        <w:t>awie finansowania działań z KFS.</w:t>
      </w:r>
    </w:p>
    <w:p w14:paraId="6EDE408C" w14:textId="77777777" w:rsidR="00C7082C" w:rsidRPr="00BC1D82" w:rsidRDefault="005D0248" w:rsidP="00B54B05">
      <w:pPr>
        <w:pStyle w:val="Domy"/>
        <w:numPr>
          <w:ilvl w:val="0"/>
          <w:numId w:val="24"/>
        </w:numPr>
        <w:ind w:left="567"/>
        <w:jc w:val="both"/>
        <w:rPr>
          <w:color w:val="000000" w:themeColor="text1"/>
          <w:sz w:val="18"/>
          <w:szCs w:val="18"/>
          <w:lang w:val="pl-PL"/>
        </w:rPr>
      </w:pPr>
      <w:r w:rsidRPr="00BC1D82">
        <w:rPr>
          <w:color w:val="000000" w:themeColor="text1"/>
          <w:sz w:val="18"/>
          <w:szCs w:val="18"/>
          <w:lang w:val="pl-PL"/>
        </w:rPr>
        <w:t xml:space="preserve">Pracownicy wskazani w niniejszym wniosku </w:t>
      </w:r>
      <w:r w:rsidRPr="00BC1D82">
        <w:rPr>
          <w:rFonts w:eastAsia="TimesNewRoman"/>
          <w:b/>
          <w:bCs/>
          <w:color w:val="000000" w:themeColor="text1"/>
          <w:sz w:val="18"/>
          <w:szCs w:val="18"/>
          <w:lang w:val="pl-PL"/>
        </w:rPr>
        <w:t>SPEŁNIAJĄ / NIE SPEŁNIAJĄ*</w:t>
      </w:r>
      <w:r w:rsidRPr="00BC1D82">
        <w:rPr>
          <w:color w:val="000000" w:themeColor="text1"/>
          <w:sz w:val="18"/>
          <w:szCs w:val="18"/>
          <w:lang w:val="pl-PL"/>
        </w:rPr>
        <w:t xml:space="preserve"> wymagania wstępne dla uczestników kształcenia, które uwzględniają szczególne uwarunkowania lub ograniczenia związane </w:t>
      </w:r>
      <w:r w:rsidR="00F50B76" w:rsidRPr="00BC1D82">
        <w:rPr>
          <w:color w:val="000000" w:themeColor="text1"/>
          <w:sz w:val="18"/>
          <w:szCs w:val="18"/>
          <w:lang w:val="pl-PL"/>
        </w:rPr>
        <w:t>z kształceniem w danym zawodzie.</w:t>
      </w:r>
    </w:p>
    <w:p w14:paraId="5F5F37FD" w14:textId="77777777" w:rsidR="005E1648" w:rsidRPr="00BC1D82" w:rsidRDefault="00B54B05" w:rsidP="00B54B05">
      <w:pPr>
        <w:pStyle w:val="Domy"/>
        <w:numPr>
          <w:ilvl w:val="0"/>
          <w:numId w:val="24"/>
        </w:numPr>
        <w:ind w:left="567" w:hanging="349"/>
        <w:jc w:val="both"/>
        <w:rPr>
          <w:color w:val="000000" w:themeColor="text1"/>
          <w:sz w:val="18"/>
          <w:szCs w:val="18"/>
          <w:lang w:val="pl-PL"/>
        </w:rPr>
      </w:pPr>
      <w:r w:rsidRPr="00BC1D82">
        <w:rPr>
          <w:rFonts w:cs="Mangal"/>
          <w:b/>
          <w:color w:val="000000" w:themeColor="text1"/>
          <w:sz w:val="18"/>
          <w:szCs w:val="18"/>
          <w:lang w:val="pl-PL"/>
        </w:rPr>
        <w:t>DOKONAŁEM ROZEZNANIA RYNKU USŁUG</w:t>
      </w:r>
      <w:r w:rsidRPr="00BC1D82">
        <w:rPr>
          <w:rFonts w:cs="Mangal"/>
          <w:color w:val="000000" w:themeColor="text1"/>
          <w:sz w:val="18"/>
          <w:szCs w:val="18"/>
          <w:lang w:val="pl-PL"/>
        </w:rPr>
        <w:t xml:space="preserve"> </w:t>
      </w:r>
      <w:r w:rsidR="003207FC" w:rsidRPr="00BC1D82">
        <w:rPr>
          <w:rFonts w:cs="Mangal"/>
          <w:color w:val="000000" w:themeColor="text1"/>
          <w:sz w:val="18"/>
          <w:szCs w:val="18"/>
          <w:lang w:val="pl-PL"/>
        </w:rPr>
        <w:t>w zakresie przedstawionym w części V</w:t>
      </w:r>
      <w:r w:rsidR="005B3B04" w:rsidRPr="00BC1D82">
        <w:rPr>
          <w:rFonts w:cs="Mangal"/>
          <w:color w:val="000000" w:themeColor="text1"/>
          <w:sz w:val="18"/>
          <w:szCs w:val="18"/>
          <w:lang w:val="pl-PL"/>
        </w:rPr>
        <w:t>II</w:t>
      </w:r>
      <w:r w:rsidRPr="00BC1D82">
        <w:rPr>
          <w:rFonts w:cs="Mangal"/>
          <w:color w:val="000000" w:themeColor="text1"/>
          <w:sz w:val="18"/>
          <w:szCs w:val="18"/>
          <w:lang w:val="pl-PL"/>
        </w:rPr>
        <w:t xml:space="preserve"> pkt. </w:t>
      </w:r>
      <w:r w:rsidR="003207FC" w:rsidRPr="00BC1D82">
        <w:rPr>
          <w:rFonts w:cs="Mangal"/>
          <w:color w:val="000000" w:themeColor="text1"/>
          <w:sz w:val="18"/>
          <w:szCs w:val="18"/>
          <w:lang w:val="pl-PL"/>
        </w:rPr>
        <w:t>2</w:t>
      </w:r>
      <w:r w:rsidRPr="00BC1D82">
        <w:rPr>
          <w:rFonts w:cs="Mangal"/>
          <w:color w:val="000000" w:themeColor="text1"/>
          <w:sz w:val="18"/>
          <w:szCs w:val="18"/>
          <w:lang w:val="pl-PL"/>
        </w:rPr>
        <w:t>j</w:t>
      </w:r>
      <w:r w:rsidR="003207FC" w:rsidRPr="00BC1D82">
        <w:rPr>
          <w:rFonts w:cs="Mangal"/>
          <w:color w:val="000000" w:themeColor="text1"/>
          <w:sz w:val="18"/>
          <w:szCs w:val="18"/>
          <w:lang w:val="pl-PL"/>
        </w:rPr>
        <w:t xml:space="preserve"> wniosku. R</w:t>
      </w:r>
      <w:r w:rsidR="003207FC" w:rsidRPr="00BC1D82">
        <w:rPr>
          <w:rFonts w:eastAsia="SimSun" w:cs="Mangal"/>
          <w:color w:val="000000" w:themeColor="text1"/>
          <w:sz w:val="18"/>
          <w:szCs w:val="18"/>
          <w:lang w:val="pl-PL" w:eastAsia="hi-IN"/>
        </w:rPr>
        <w:t>acjonalność oraz gospodarność wydatkowania środków KFS potwierdzam</w:t>
      </w:r>
      <w:r w:rsidR="002A7A17" w:rsidRPr="00BC1D82">
        <w:rPr>
          <w:rFonts w:eastAsia="SimSun" w:cs="Mangal"/>
          <w:color w:val="000000" w:themeColor="text1"/>
          <w:sz w:val="18"/>
          <w:szCs w:val="18"/>
          <w:lang w:val="pl-PL" w:eastAsia="hi-IN"/>
        </w:rPr>
        <w:t xml:space="preserve"> dostępnymi ofertami (opisanymi </w:t>
      </w:r>
      <w:r w:rsidR="003207FC" w:rsidRPr="00BC1D82">
        <w:rPr>
          <w:rFonts w:eastAsia="SimSun" w:cs="Mangal"/>
          <w:color w:val="000000" w:themeColor="text1"/>
          <w:sz w:val="18"/>
          <w:szCs w:val="18"/>
          <w:lang w:val="pl-PL" w:eastAsia="hi-IN"/>
        </w:rPr>
        <w:t xml:space="preserve">w tabeli), które zobowiązuję się przedstawiać na każde żądanie </w:t>
      </w:r>
      <w:r w:rsidR="00645D92" w:rsidRPr="00BC1D82">
        <w:rPr>
          <w:rFonts w:eastAsia="SimSun" w:cs="Mangal"/>
          <w:color w:val="000000" w:themeColor="text1"/>
          <w:sz w:val="18"/>
          <w:szCs w:val="18"/>
          <w:lang w:val="pl-PL" w:eastAsia="hi-IN"/>
        </w:rPr>
        <w:t>Mie</w:t>
      </w:r>
      <w:r w:rsidR="008D61CC" w:rsidRPr="00BC1D82">
        <w:rPr>
          <w:rFonts w:eastAsia="SimSun" w:cs="Mangal"/>
          <w:color w:val="000000" w:themeColor="text1"/>
          <w:sz w:val="18"/>
          <w:szCs w:val="18"/>
          <w:lang w:val="pl-PL" w:eastAsia="hi-IN"/>
        </w:rPr>
        <w:t>j</w:t>
      </w:r>
      <w:r w:rsidR="00645D92" w:rsidRPr="00BC1D82">
        <w:rPr>
          <w:rFonts w:eastAsia="SimSun" w:cs="Mangal"/>
          <w:color w:val="000000" w:themeColor="text1"/>
          <w:sz w:val="18"/>
          <w:szCs w:val="18"/>
          <w:lang w:val="pl-PL" w:eastAsia="hi-IN"/>
        </w:rPr>
        <w:t>s</w:t>
      </w:r>
      <w:r w:rsidR="008D61CC" w:rsidRPr="00BC1D82">
        <w:rPr>
          <w:rFonts w:eastAsia="SimSun" w:cs="Mangal"/>
          <w:color w:val="000000" w:themeColor="text1"/>
          <w:sz w:val="18"/>
          <w:szCs w:val="18"/>
          <w:lang w:val="pl-PL" w:eastAsia="hi-IN"/>
        </w:rPr>
        <w:t>kiego</w:t>
      </w:r>
      <w:r w:rsidR="003207FC" w:rsidRPr="00BC1D82">
        <w:rPr>
          <w:rFonts w:eastAsia="SimSun" w:cs="Mangal"/>
          <w:color w:val="000000" w:themeColor="text1"/>
          <w:sz w:val="18"/>
          <w:szCs w:val="18"/>
          <w:lang w:val="pl-PL" w:eastAsia="hi-IN"/>
        </w:rPr>
        <w:t xml:space="preserve"> Urzędu Pracy</w:t>
      </w:r>
      <w:r w:rsidR="00C60539" w:rsidRPr="00BC1D82">
        <w:rPr>
          <w:rFonts w:eastAsia="SimSun" w:cs="Mangal"/>
          <w:color w:val="000000" w:themeColor="text1"/>
          <w:sz w:val="18"/>
          <w:szCs w:val="18"/>
          <w:lang w:val="pl-PL" w:eastAsia="hi-IN"/>
        </w:rPr>
        <w:t xml:space="preserve"> w Kielcach</w:t>
      </w:r>
      <w:r w:rsidR="003207FC" w:rsidRPr="00BC1D82">
        <w:rPr>
          <w:rFonts w:eastAsia="SimSun" w:cs="Mangal"/>
          <w:color w:val="000000" w:themeColor="text1"/>
          <w:sz w:val="18"/>
          <w:szCs w:val="18"/>
          <w:lang w:val="pl-PL" w:eastAsia="hi-IN"/>
        </w:rPr>
        <w:t xml:space="preserve">, aż do końca okresu obowiązywania umowy </w:t>
      </w:r>
      <w:r w:rsidR="009C3A0F" w:rsidRPr="00BC1D82">
        <w:rPr>
          <w:rFonts w:eastAsia="SimSun" w:cs="Mangal"/>
          <w:color w:val="000000" w:themeColor="text1"/>
          <w:sz w:val="18"/>
          <w:szCs w:val="18"/>
          <w:lang w:val="pl-PL" w:eastAsia="hi-IN"/>
        </w:rPr>
        <w:t xml:space="preserve">                                </w:t>
      </w:r>
      <w:r w:rsidR="003207FC" w:rsidRPr="00BC1D82">
        <w:rPr>
          <w:rFonts w:eastAsia="SimSun" w:cs="Mangal"/>
          <w:color w:val="000000" w:themeColor="text1"/>
          <w:sz w:val="18"/>
          <w:szCs w:val="18"/>
          <w:lang w:val="pl-PL" w:eastAsia="hi-IN"/>
        </w:rPr>
        <w:t>o dofinans</w:t>
      </w:r>
      <w:r w:rsidR="00F50B76" w:rsidRPr="00BC1D82">
        <w:rPr>
          <w:rFonts w:eastAsia="SimSun" w:cs="Mangal"/>
          <w:color w:val="000000" w:themeColor="text1"/>
          <w:sz w:val="18"/>
          <w:szCs w:val="18"/>
          <w:lang w:val="pl-PL" w:eastAsia="hi-IN"/>
        </w:rPr>
        <w:t>owanie</w:t>
      </w:r>
      <w:r w:rsidR="00154230" w:rsidRPr="00BC1D82">
        <w:rPr>
          <w:rFonts w:eastAsia="SimSun" w:cs="Mangal"/>
          <w:color w:val="000000" w:themeColor="text1"/>
          <w:sz w:val="18"/>
          <w:szCs w:val="18"/>
          <w:lang w:val="pl-PL" w:eastAsia="hi-IN"/>
        </w:rPr>
        <w:t xml:space="preserve"> </w:t>
      </w:r>
      <w:r w:rsidR="00F50B76" w:rsidRPr="00BC1D82">
        <w:rPr>
          <w:rFonts w:eastAsia="SimSun" w:cs="Mangal"/>
          <w:color w:val="000000" w:themeColor="text1"/>
          <w:sz w:val="18"/>
          <w:szCs w:val="18"/>
          <w:lang w:val="pl-PL" w:eastAsia="hi-IN"/>
        </w:rPr>
        <w:t>kształcenia ustawicznego.</w:t>
      </w:r>
    </w:p>
    <w:p w14:paraId="62F3CBEF" w14:textId="77777777" w:rsidR="005D4CAB" w:rsidRPr="00BC1D82" w:rsidRDefault="00B54B05" w:rsidP="00B54B05">
      <w:pPr>
        <w:pStyle w:val="Domy"/>
        <w:numPr>
          <w:ilvl w:val="0"/>
          <w:numId w:val="24"/>
        </w:numPr>
        <w:ind w:left="567" w:hanging="349"/>
        <w:jc w:val="both"/>
        <w:rPr>
          <w:color w:val="000000" w:themeColor="text1"/>
          <w:sz w:val="18"/>
          <w:szCs w:val="18"/>
          <w:lang w:val="pl-PL"/>
        </w:rPr>
      </w:pPr>
      <w:r w:rsidRPr="00BC1D82">
        <w:rPr>
          <w:b/>
          <w:color w:val="000000" w:themeColor="text1"/>
          <w:sz w:val="18"/>
          <w:szCs w:val="18"/>
          <w:lang w:val="pl-PL"/>
        </w:rPr>
        <w:t>PRZYJMUJĘ</w:t>
      </w:r>
      <w:r w:rsidR="00121EA4" w:rsidRPr="00BC1D82">
        <w:rPr>
          <w:color w:val="000000" w:themeColor="text1"/>
          <w:sz w:val="18"/>
          <w:szCs w:val="18"/>
          <w:lang w:val="pl-PL"/>
        </w:rPr>
        <w:t xml:space="preserve"> </w:t>
      </w:r>
      <w:r w:rsidR="00BB18D2" w:rsidRPr="00BC1D82">
        <w:rPr>
          <w:b/>
          <w:color w:val="000000" w:themeColor="text1"/>
          <w:sz w:val="18"/>
          <w:szCs w:val="18"/>
          <w:lang w:val="pl-PL"/>
        </w:rPr>
        <w:t>DO WIADOMOŚCI</w:t>
      </w:r>
      <w:r w:rsidR="00121EA4" w:rsidRPr="00BC1D82">
        <w:rPr>
          <w:color w:val="000000" w:themeColor="text1"/>
          <w:sz w:val="18"/>
          <w:szCs w:val="18"/>
          <w:lang w:val="pl-PL"/>
        </w:rPr>
        <w:t xml:space="preserve">, że umowa dotycząca przyznanych środków na kształcenie ustawiczne pracowników </w:t>
      </w:r>
      <w:r w:rsidR="003207FC" w:rsidRPr="00BC1D82">
        <w:rPr>
          <w:color w:val="000000" w:themeColor="text1"/>
          <w:sz w:val="18"/>
          <w:szCs w:val="18"/>
          <w:lang w:val="pl-PL"/>
        </w:rPr>
        <w:br/>
      </w:r>
      <w:r w:rsidR="00121EA4" w:rsidRPr="00BC1D82">
        <w:rPr>
          <w:color w:val="000000" w:themeColor="text1"/>
          <w:sz w:val="18"/>
          <w:szCs w:val="18"/>
          <w:lang w:val="pl-PL"/>
        </w:rPr>
        <w:t>i pracodawcy ze środków Krajowego Funduszu Szkoleniowego</w:t>
      </w:r>
      <w:r w:rsidR="00C60539" w:rsidRPr="00BC1D82">
        <w:rPr>
          <w:color w:val="000000" w:themeColor="text1"/>
          <w:sz w:val="18"/>
          <w:szCs w:val="18"/>
          <w:lang w:val="pl-PL"/>
        </w:rPr>
        <w:t xml:space="preserve"> </w:t>
      </w:r>
      <w:r w:rsidR="00121EA4" w:rsidRPr="00BC1D82">
        <w:rPr>
          <w:color w:val="000000" w:themeColor="text1"/>
          <w:sz w:val="18"/>
          <w:szCs w:val="18"/>
          <w:lang w:val="pl-PL"/>
        </w:rPr>
        <w:t>jest aktem cywilnoprawnym i żadnej ze stron nie przysługuje roszczenie jej zawarcia.</w:t>
      </w:r>
    </w:p>
    <w:p w14:paraId="3DE386A9" w14:textId="77777777" w:rsidR="00154230" w:rsidRPr="00BC1D82" w:rsidRDefault="00B54B05" w:rsidP="00B54B05">
      <w:pPr>
        <w:pStyle w:val="Domy"/>
        <w:numPr>
          <w:ilvl w:val="0"/>
          <w:numId w:val="24"/>
        </w:numPr>
        <w:ind w:left="567" w:hanging="349"/>
        <w:jc w:val="both"/>
        <w:rPr>
          <w:color w:val="000000" w:themeColor="text1"/>
          <w:sz w:val="18"/>
          <w:szCs w:val="18"/>
          <w:lang w:val="pl-PL"/>
        </w:rPr>
      </w:pPr>
      <w:r w:rsidRPr="00BC1D82">
        <w:rPr>
          <w:b/>
          <w:color w:val="000000" w:themeColor="text1"/>
          <w:sz w:val="18"/>
          <w:lang w:val="pl-PL"/>
        </w:rPr>
        <w:t>ZOBOWIĄZUJĘ SIĘ</w:t>
      </w:r>
      <w:r w:rsidRPr="00BC1D82">
        <w:rPr>
          <w:color w:val="000000" w:themeColor="text1"/>
          <w:sz w:val="18"/>
          <w:lang w:val="pl-PL"/>
        </w:rPr>
        <w:t xml:space="preserve"> </w:t>
      </w:r>
      <w:r w:rsidR="00E21499" w:rsidRPr="00BC1D82">
        <w:rPr>
          <w:color w:val="000000" w:themeColor="text1"/>
          <w:sz w:val="18"/>
          <w:lang w:val="pl-PL"/>
        </w:rPr>
        <w:t>do niezwłocznego powiadomienia Miejskiego Urzędu Pracy w Kielcach o wszelkich zmianach stanu prawnego lub faktycznego wskazanego w złożonym wniosku.</w:t>
      </w:r>
    </w:p>
    <w:p w14:paraId="5CB1DE61" w14:textId="77777777" w:rsidR="009C3A0F" w:rsidRPr="00BC1D82" w:rsidRDefault="009C3A0F" w:rsidP="009C3A0F">
      <w:pPr>
        <w:pStyle w:val="Domy"/>
        <w:jc w:val="both"/>
        <w:rPr>
          <w:color w:val="000000" w:themeColor="text1"/>
          <w:sz w:val="18"/>
          <w:szCs w:val="18"/>
          <w:lang w:val="pl-PL"/>
        </w:rPr>
      </w:pPr>
    </w:p>
    <w:p w14:paraId="2EAD190A" w14:textId="77777777" w:rsidR="009C3A0F" w:rsidRPr="00BC1D82" w:rsidRDefault="009C3A0F" w:rsidP="009C3A0F">
      <w:pPr>
        <w:pStyle w:val="Domy"/>
        <w:jc w:val="both"/>
        <w:rPr>
          <w:color w:val="000000" w:themeColor="text1"/>
          <w:sz w:val="18"/>
          <w:szCs w:val="18"/>
          <w:lang w:val="pl-PL"/>
        </w:rPr>
      </w:pPr>
    </w:p>
    <w:p w14:paraId="41A65A64" w14:textId="77777777" w:rsidR="009C3A0F" w:rsidRDefault="009C3A0F" w:rsidP="009C3A0F">
      <w:pPr>
        <w:pStyle w:val="Domy"/>
        <w:jc w:val="both"/>
        <w:rPr>
          <w:sz w:val="18"/>
          <w:szCs w:val="18"/>
          <w:lang w:val="pl-PL"/>
        </w:rPr>
      </w:pPr>
    </w:p>
    <w:p w14:paraId="25E68C4A" w14:textId="77777777" w:rsidR="009C3A0F" w:rsidRDefault="009C3A0F" w:rsidP="009C3A0F">
      <w:pPr>
        <w:pStyle w:val="Domy"/>
        <w:jc w:val="both"/>
        <w:rPr>
          <w:sz w:val="18"/>
          <w:szCs w:val="18"/>
          <w:lang w:val="pl-PL"/>
        </w:rPr>
      </w:pPr>
    </w:p>
    <w:p w14:paraId="18A0C42F" w14:textId="77777777" w:rsidR="009C3A0F" w:rsidRPr="009E3A07" w:rsidRDefault="009C3A0F" w:rsidP="009C3A0F">
      <w:pPr>
        <w:pStyle w:val="Domy"/>
        <w:jc w:val="both"/>
        <w:rPr>
          <w:sz w:val="18"/>
          <w:szCs w:val="18"/>
          <w:lang w:val="pl-PL"/>
        </w:rPr>
      </w:pPr>
    </w:p>
    <w:p w14:paraId="6A92F59F" w14:textId="77777777" w:rsidR="002B380B" w:rsidRDefault="002B380B" w:rsidP="005D4CAB">
      <w:pPr>
        <w:ind w:right="-283"/>
        <w:jc w:val="both"/>
        <w:rPr>
          <w:b/>
          <w:sz w:val="18"/>
          <w:szCs w:val="18"/>
          <w:lang w:eastAsia="pl-PL"/>
        </w:rPr>
      </w:pPr>
    </w:p>
    <w:p w14:paraId="22E5B798" w14:textId="77777777" w:rsidR="00F51A88" w:rsidRPr="00C60539" w:rsidRDefault="005B0BD6" w:rsidP="005D4CAB">
      <w:pPr>
        <w:ind w:right="-283"/>
        <w:jc w:val="both"/>
        <w:rPr>
          <w:b/>
          <w:sz w:val="18"/>
          <w:szCs w:val="18"/>
          <w:lang w:eastAsia="pl-PL"/>
        </w:rPr>
      </w:pPr>
      <w:r w:rsidRPr="00C60539">
        <w:rPr>
          <w:b/>
          <w:sz w:val="18"/>
          <w:szCs w:val="18"/>
          <w:lang w:eastAsia="pl-PL"/>
        </w:rPr>
        <w:t>*niewłaściwe skreślić</w:t>
      </w:r>
    </w:p>
    <w:p w14:paraId="61C10C19" w14:textId="77777777" w:rsidR="005D4CAB" w:rsidRPr="00C60539" w:rsidRDefault="005D4CAB" w:rsidP="005D4CAB">
      <w:pPr>
        <w:ind w:right="-283"/>
        <w:jc w:val="both"/>
        <w:rPr>
          <w:b/>
          <w:sz w:val="18"/>
          <w:szCs w:val="18"/>
          <w:lang w:eastAsia="pl-PL"/>
        </w:rPr>
      </w:pPr>
    </w:p>
    <w:p w14:paraId="45F9F8AB" w14:textId="77777777" w:rsidR="004342D5" w:rsidRPr="00BC1D82" w:rsidRDefault="00E17EBA" w:rsidP="0020692E">
      <w:pPr>
        <w:pStyle w:val="Default"/>
        <w:spacing w:after="80"/>
        <w:jc w:val="both"/>
        <w:rPr>
          <w:rFonts w:ascii="Times New Roman" w:eastAsia="SimSun" w:hAnsi="Times New Roman" w:cs="Mangal"/>
          <w:b/>
          <w:color w:val="000000" w:themeColor="text1"/>
          <w:sz w:val="18"/>
          <w:szCs w:val="18"/>
        </w:rPr>
      </w:pPr>
      <w:r w:rsidRPr="00BC1D82">
        <w:rPr>
          <w:rFonts w:ascii="Times New Roman" w:eastAsia="SimSun" w:hAnsi="Times New Roman" w:cs="Mangal"/>
          <w:color w:val="000000" w:themeColor="text1"/>
          <w:sz w:val="18"/>
          <w:szCs w:val="18"/>
        </w:rPr>
        <w:lastRenderedPageBreak/>
        <w:t xml:space="preserve">Świadomy/a/ odpowiedzialności karnej z art. 233 §1 </w:t>
      </w:r>
      <w:r w:rsidR="00F51A88" w:rsidRPr="00BC1D82">
        <w:rPr>
          <w:rFonts w:ascii="Times New Roman" w:eastAsia="SimSun" w:hAnsi="Times New Roman" w:cs="Mangal"/>
          <w:color w:val="000000" w:themeColor="text1"/>
          <w:sz w:val="18"/>
          <w:szCs w:val="18"/>
        </w:rPr>
        <w:t xml:space="preserve"> w zw. z art. 233 §6 </w:t>
      </w:r>
      <w:r w:rsidRPr="00BC1D82">
        <w:rPr>
          <w:rFonts w:ascii="Times New Roman" w:eastAsia="SimSun" w:hAnsi="Times New Roman" w:cs="Mangal"/>
          <w:color w:val="000000" w:themeColor="text1"/>
          <w:sz w:val="18"/>
          <w:szCs w:val="18"/>
        </w:rPr>
        <w:t>Kodeksu Karnego, „</w:t>
      </w:r>
      <w:r w:rsidR="00F52AF3" w:rsidRPr="00BC1D82">
        <w:rPr>
          <w:rFonts w:ascii="Times New Roman" w:eastAsia="SimSun" w:hAnsi="Times New Roman" w:cs="Mangal"/>
          <w:i/>
          <w:color w:val="000000" w:themeColor="text1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 w:rsidR="00F52AF3" w:rsidRPr="00BC1D82">
        <w:rPr>
          <w:rFonts w:ascii="Times New Roman" w:eastAsia="SimSun" w:hAnsi="Times New Roman" w:cs="Mangal"/>
          <w:color w:val="000000" w:themeColor="text1"/>
          <w:sz w:val="18"/>
          <w:szCs w:val="18"/>
        </w:rPr>
        <w:t xml:space="preserve">” </w:t>
      </w:r>
      <w:r w:rsidRPr="00BC1D82">
        <w:rPr>
          <w:rFonts w:ascii="Times New Roman" w:eastAsia="SimSun" w:hAnsi="Times New Roman" w:cs="Mangal"/>
          <w:color w:val="000000" w:themeColor="text1"/>
          <w:sz w:val="18"/>
          <w:szCs w:val="18"/>
        </w:rPr>
        <w:t xml:space="preserve">- </w:t>
      </w:r>
      <w:r w:rsidRPr="00BC1D82">
        <w:rPr>
          <w:rFonts w:ascii="Times New Roman" w:eastAsia="SimSun" w:hAnsi="Times New Roman" w:cs="Mangal"/>
          <w:b/>
          <w:color w:val="000000" w:themeColor="text1"/>
          <w:sz w:val="18"/>
          <w:szCs w:val="18"/>
        </w:rPr>
        <w:t xml:space="preserve">oświadczam, że dane zawarte we wniosku są prawdziwe </w:t>
      </w:r>
      <w:r w:rsidR="00135CBE" w:rsidRPr="00BC1D82">
        <w:rPr>
          <w:rFonts w:ascii="Times New Roman" w:eastAsia="SimSun" w:hAnsi="Times New Roman" w:cs="Mangal"/>
          <w:b/>
          <w:color w:val="000000" w:themeColor="text1"/>
          <w:sz w:val="18"/>
          <w:szCs w:val="18"/>
        </w:rPr>
        <w:br/>
      </w:r>
      <w:r w:rsidRPr="00BC1D82">
        <w:rPr>
          <w:rFonts w:ascii="Times New Roman" w:eastAsia="SimSun" w:hAnsi="Times New Roman" w:cs="Mangal"/>
          <w:b/>
          <w:color w:val="000000" w:themeColor="text1"/>
          <w:sz w:val="18"/>
          <w:szCs w:val="18"/>
        </w:rPr>
        <w:t>i zgodne ze stanem faktycznym.</w:t>
      </w:r>
    </w:p>
    <w:p w14:paraId="21C58CF1" w14:textId="77777777" w:rsidR="001824E2" w:rsidRPr="00BC1D82" w:rsidRDefault="001824E2" w:rsidP="001824E2">
      <w:pPr>
        <w:pStyle w:val="Akapitzlist"/>
        <w:widowControl/>
        <w:suppressAutoHyphens w:val="0"/>
        <w:autoSpaceDN w:val="0"/>
        <w:spacing w:after="120"/>
        <w:ind w:left="0"/>
        <w:jc w:val="both"/>
        <w:rPr>
          <w:color w:val="000000" w:themeColor="text1"/>
          <w:sz w:val="18"/>
          <w:szCs w:val="18"/>
        </w:rPr>
      </w:pPr>
      <w:r w:rsidRPr="00BC1D82">
        <w:rPr>
          <w:color w:val="000000" w:themeColor="text1"/>
          <w:sz w:val="18"/>
          <w:szCs w:val="18"/>
        </w:rPr>
        <w:t xml:space="preserve">Jestem świadomy, że dane osobowe dotyczące mojej osoby/dane podmiotu, w tym imię i nazwisko osoby wskazanej przez pracodawcę do kontaktów i pracowników będą zbierane, przetwarzane, udostępniane i archiwizowane dla celów związanych </w:t>
      </w:r>
      <w:r w:rsidR="00F0062C" w:rsidRPr="00BC1D82">
        <w:rPr>
          <w:color w:val="000000" w:themeColor="text1"/>
          <w:sz w:val="18"/>
          <w:szCs w:val="18"/>
        </w:rPr>
        <w:br/>
      </w:r>
      <w:r w:rsidRPr="00BC1D82">
        <w:rPr>
          <w:color w:val="000000" w:themeColor="text1"/>
          <w:sz w:val="18"/>
          <w:szCs w:val="18"/>
        </w:rPr>
        <w:t xml:space="preserve">z rozpatrywaniem wniosku oraz realizacją umowy, o której mowa w rozporządzeniu </w:t>
      </w:r>
      <w:proofErr w:type="spellStart"/>
      <w:r w:rsidRPr="00BC1D82">
        <w:rPr>
          <w:color w:val="000000" w:themeColor="text1"/>
          <w:sz w:val="18"/>
          <w:szCs w:val="18"/>
        </w:rPr>
        <w:t>M</w:t>
      </w:r>
      <w:r w:rsidR="00D746E1" w:rsidRPr="00BC1D82">
        <w:rPr>
          <w:color w:val="000000" w:themeColor="text1"/>
          <w:sz w:val="18"/>
          <w:szCs w:val="18"/>
        </w:rPr>
        <w:t>R</w:t>
      </w:r>
      <w:r w:rsidRPr="00BC1D82">
        <w:rPr>
          <w:color w:val="000000" w:themeColor="text1"/>
          <w:sz w:val="18"/>
          <w:szCs w:val="18"/>
        </w:rPr>
        <w:t>PiPS</w:t>
      </w:r>
      <w:proofErr w:type="spellEnd"/>
      <w:r w:rsidRPr="00BC1D82">
        <w:rPr>
          <w:color w:val="000000" w:themeColor="text1"/>
          <w:sz w:val="18"/>
          <w:szCs w:val="18"/>
        </w:rPr>
        <w:t xml:space="preserve"> z dnia 14 maja 2014 r. w sprawie przyznawania środków z Krajowego Funduszu Szkoleniowego (Dz. U. z 2018r. poz. 117), zgodnie z rozporządzeniem Parlamentu Europejskiego i Rady (UE) 2016/679 z dnia 27 kwietnia w sprawie ochrony osób fizycznych w związku z przetwarzaniem danych osobowych i w sprawie swobodnego przepływu takich danych oraz uchylenia dyrektywy 95/46/WE (ogólne rozporządzenie </w:t>
      </w:r>
      <w:r w:rsidR="00F0062C" w:rsidRPr="00BC1D82">
        <w:rPr>
          <w:color w:val="000000" w:themeColor="text1"/>
          <w:sz w:val="18"/>
          <w:szCs w:val="18"/>
        </w:rPr>
        <w:br/>
      </w:r>
      <w:r w:rsidRPr="00BC1D82">
        <w:rPr>
          <w:color w:val="000000" w:themeColor="text1"/>
          <w:sz w:val="18"/>
          <w:szCs w:val="18"/>
        </w:rPr>
        <w:t>o ochronie danych) a także innych przepisów dotyczących ochrony danych osobowych.</w:t>
      </w:r>
    </w:p>
    <w:p w14:paraId="51DA47D2" w14:textId="2316BA69" w:rsidR="004C5DEF" w:rsidRPr="00C75DC7" w:rsidRDefault="001824E2" w:rsidP="004342D5">
      <w:pPr>
        <w:spacing w:after="40"/>
        <w:jc w:val="both"/>
        <w:rPr>
          <w:color w:val="000000" w:themeColor="text1"/>
          <w:sz w:val="18"/>
          <w:szCs w:val="18"/>
        </w:rPr>
      </w:pPr>
      <w:r w:rsidRPr="00BC1D82">
        <w:rPr>
          <w:color w:val="000000" w:themeColor="text1"/>
          <w:sz w:val="18"/>
          <w:szCs w:val="18"/>
        </w:rPr>
        <w:t xml:space="preserve">Jednocześnie oświadczam, że pracownicy wskazani we wniosku zostali zapoznani z treścią </w:t>
      </w:r>
      <w:r w:rsidRPr="00BC1D82">
        <w:rPr>
          <w:i/>
          <w:color w:val="000000" w:themeColor="text1"/>
          <w:sz w:val="18"/>
          <w:szCs w:val="18"/>
        </w:rPr>
        <w:t xml:space="preserve">Załącznika nr </w:t>
      </w:r>
      <w:r w:rsidR="005B0BD6" w:rsidRPr="00BC1D82">
        <w:rPr>
          <w:i/>
          <w:color w:val="000000" w:themeColor="text1"/>
          <w:sz w:val="18"/>
          <w:szCs w:val="18"/>
        </w:rPr>
        <w:t>4</w:t>
      </w:r>
      <w:r w:rsidR="00D746E1" w:rsidRPr="00BC1D82">
        <w:rPr>
          <w:color w:val="000000" w:themeColor="text1"/>
          <w:sz w:val="18"/>
          <w:szCs w:val="18"/>
        </w:rPr>
        <w:t xml:space="preserve"> </w:t>
      </w:r>
      <w:r w:rsidRPr="00BC1D82">
        <w:rPr>
          <w:color w:val="000000" w:themeColor="text1"/>
          <w:sz w:val="18"/>
          <w:szCs w:val="18"/>
        </w:rPr>
        <w:t>– Klauzula informacyjna.</w:t>
      </w:r>
    </w:p>
    <w:p w14:paraId="3E0214D0" w14:textId="77777777" w:rsidR="001D2B5C" w:rsidRPr="00BC1D82" w:rsidRDefault="001D2B5C" w:rsidP="004342D5">
      <w:pPr>
        <w:spacing w:after="40"/>
        <w:jc w:val="both"/>
        <w:rPr>
          <w:color w:val="000000" w:themeColor="text1"/>
          <w:sz w:val="10"/>
          <w:szCs w:val="10"/>
          <w:lang w:eastAsia="pl-PL"/>
        </w:rPr>
      </w:pPr>
    </w:p>
    <w:p w14:paraId="70E53B03" w14:textId="77777777" w:rsidR="001D2B5C" w:rsidRPr="00BC1D82" w:rsidRDefault="001D2B5C" w:rsidP="004342D5">
      <w:pPr>
        <w:spacing w:after="40"/>
        <w:jc w:val="both"/>
        <w:rPr>
          <w:color w:val="000000" w:themeColor="text1"/>
          <w:sz w:val="10"/>
          <w:szCs w:val="10"/>
          <w:lang w:eastAsia="pl-PL"/>
        </w:rPr>
      </w:pPr>
    </w:p>
    <w:p w14:paraId="2515DEEC" w14:textId="77777777" w:rsidR="00E17EBA" w:rsidRPr="00BC1D82" w:rsidRDefault="00235D1F" w:rsidP="00EB069B">
      <w:pPr>
        <w:ind w:left="4254"/>
        <w:jc w:val="both"/>
        <w:rPr>
          <w:color w:val="000000" w:themeColor="text1"/>
          <w:sz w:val="20"/>
          <w:szCs w:val="20"/>
          <w:lang w:eastAsia="pl-PL"/>
        </w:rPr>
      </w:pPr>
      <w:r w:rsidRPr="00BC1D82">
        <w:rPr>
          <w:color w:val="000000" w:themeColor="text1"/>
          <w:sz w:val="20"/>
          <w:szCs w:val="20"/>
          <w:lang w:eastAsia="pl-PL"/>
        </w:rPr>
        <w:t>….</w:t>
      </w:r>
      <w:r w:rsidR="00E17EBA" w:rsidRPr="00BC1D82">
        <w:rPr>
          <w:color w:val="000000" w:themeColor="text1"/>
          <w:sz w:val="20"/>
          <w:szCs w:val="20"/>
          <w:lang w:eastAsia="pl-PL"/>
        </w:rPr>
        <w:t>……………………………</w:t>
      </w:r>
      <w:r w:rsidR="00EB069B" w:rsidRPr="00BC1D82">
        <w:rPr>
          <w:color w:val="000000" w:themeColor="text1"/>
          <w:sz w:val="20"/>
          <w:szCs w:val="20"/>
          <w:lang w:eastAsia="pl-PL"/>
        </w:rPr>
        <w:t>……………………</w:t>
      </w:r>
      <w:r w:rsidR="00E17EBA" w:rsidRPr="00BC1D82">
        <w:rPr>
          <w:color w:val="000000" w:themeColor="text1"/>
          <w:sz w:val="20"/>
          <w:szCs w:val="20"/>
          <w:lang w:eastAsia="pl-PL"/>
        </w:rPr>
        <w:t>………….……</w:t>
      </w:r>
    </w:p>
    <w:p w14:paraId="5315CEE3" w14:textId="77777777" w:rsidR="004C5DEF" w:rsidRPr="00BC1D82" w:rsidRDefault="00235D1F" w:rsidP="002B380B">
      <w:pPr>
        <w:tabs>
          <w:tab w:val="left" w:pos="3828"/>
        </w:tabs>
        <w:rPr>
          <w:color w:val="000000" w:themeColor="text1"/>
          <w:sz w:val="16"/>
          <w:szCs w:val="16"/>
        </w:rPr>
      </w:pPr>
      <w:r w:rsidRPr="00BC1D82">
        <w:rPr>
          <w:color w:val="000000" w:themeColor="text1"/>
          <w:sz w:val="16"/>
          <w:szCs w:val="16"/>
        </w:rPr>
        <w:t xml:space="preserve">                                                                                          </w:t>
      </w:r>
      <w:r w:rsidR="002B380B" w:rsidRPr="00BC1D82">
        <w:rPr>
          <w:color w:val="000000" w:themeColor="text1"/>
          <w:sz w:val="16"/>
          <w:szCs w:val="16"/>
        </w:rPr>
        <w:t xml:space="preserve"> </w:t>
      </w:r>
      <w:r w:rsidR="00E17EBA" w:rsidRPr="00BC1D82">
        <w:rPr>
          <w:color w:val="000000" w:themeColor="text1"/>
          <w:sz w:val="16"/>
          <w:szCs w:val="16"/>
        </w:rPr>
        <w:t xml:space="preserve">(data i czytelny podpis </w:t>
      </w:r>
      <w:r w:rsidR="00B54B05" w:rsidRPr="00BC1D82">
        <w:rPr>
          <w:color w:val="000000" w:themeColor="text1"/>
          <w:sz w:val="16"/>
          <w:szCs w:val="16"/>
        </w:rPr>
        <w:t>pracodawcy</w:t>
      </w:r>
      <w:r w:rsidR="00E17EBA" w:rsidRPr="00BC1D82">
        <w:rPr>
          <w:color w:val="000000" w:themeColor="text1"/>
          <w:sz w:val="16"/>
          <w:szCs w:val="16"/>
        </w:rPr>
        <w:t xml:space="preserve"> lub osób uprawnionych</w:t>
      </w:r>
      <w:r w:rsidRPr="00BC1D82">
        <w:rPr>
          <w:color w:val="000000" w:themeColor="text1"/>
          <w:sz w:val="16"/>
          <w:szCs w:val="16"/>
        </w:rPr>
        <w:t xml:space="preserve"> do reprezentowania</w:t>
      </w:r>
      <w:r w:rsidR="00B54B05" w:rsidRPr="00BC1D82">
        <w:rPr>
          <w:color w:val="000000" w:themeColor="text1"/>
          <w:sz w:val="16"/>
          <w:szCs w:val="16"/>
        </w:rPr>
        <w:t xml:space="preserve"> pracodawcy</w:t>
      </w:r>
      <w:r w:rsidR="00E17EBA" w:rsidRPr="00BC1D82">
        <w:rPr>
          <w:color w:val="000000" w:themeColor="text1"/>
          <w:sz w:val="16"/>
          <w:szCs w:val="16"/>
        </w:rPr>
        <w:t>)</w:t>
      </w:r>
    </w:p>
    <w:p w14:paraId="06AEBB6D" w14:textId="77777777" w:rsidR="0032072F" w:rsidRPr="00BC1D82" w:rsidRDefault="0032072F" w:rsidP="0032072F">
      <w:pPr>
        <w:spacing w:after="120"/>
        <w:ind w:right="-284"/>
        <w:jc w:val="both"/>
        <w:rPr>
          <w:b/>
          <w:color w:val="000000" w:themeColor="text1"/>
          <w:sz w:val="20"/>
          <w:szCs w:val="20"/>
          <w:lang w:eastAsia="pl-PL"/>
        </w:rPr>
      </w:pPr>
      <w:r w:rsidRPr="00BC1D82">
        <w:rPr>
          <w:b/>
          <w:color w:val="000000" w:themeColor="text1"/>
          <w:sz w:val="20"/>
          <w:szCs w:val="20"/>
          <w:lang w:eastAsia="pl-PL"/>
        </w:rPr>
        <w:t xml:space="preserve">Załączniki do wniosku: </w:t>
      </w:r>
    </w:p>
    <w:p w14:paraId="7858F9B8" w14:textId="77777777" w:rsidR="00C83D30" w:rsidRPr="00BC1D82" w:rsidRDefault="00C83D30" w:rsidP="00C83D30">
      <w:pPr>
        <w:widowControl/>
        <w:suppressAutoHyphens w:val="0"/>
        <w:spacing w:after="120"/>
        <w:ind w:right="175"/>
        <w:jc w:val="both"/>
        <w:rPr>
          <w:b/>
          <w:color w:val="000000" w:themeColor="text1"/>
          <w:sz w:val="18"/>
          <w:szCs w:val="18"/>
          <w:u w:val="single"/>
          <w:lang w:eastAsia="pl-PL"/>
        </w:rPr>
      </w:pPr>
      <w:r w:rsidRPr="00BC1D82">
        <w:rPr>
          <w:b/>
          <w:color w:val="000000" w:themeColor="text1"/>
          <w:sz w:val="18"/>
          <w:szCs w:val="18"/>
          <w:u w:val="single"/>
        </w:rPr>
        <w:t>OBOWIĄZKOWE:</w:t>
      </w:r>
    </w:p>
    <w:p w14:paraId="0870FFBC" w14:textId="77777777" w:rsidR="00C83D30" w:rsidRPr="00BC1D82" w:rsidRDefault="00C83D30" w:rsidP="00577C72">
      <w:pPr>
        <w:pStyle w:val="Akapitzlist"/>
        <w:widowControl/>
        <w:numPr>
          <w:ilvl w:val="0"/>
          <w:numId w:val="6"/>
        </w:numPr>
        <w:suppressAutoHyphens w:val="0"/>
        <w:ind w:left="357" w:right="-1" w:hanging="357"/>
        <w:jc w:val="both"/>
        <w:rPr>
          <w:color w:val="000000" w:themeColor="text1"/>
          <w:sz w:val="18"/>
          <w:szCs w:val="18"/>
          <w:lang w:eastAsia="pl-PL"/>
        </w:rPr>
      </w:pPr>
      <w:r w:rsidRPr="00BC1D82">
        <w:rPr>
          <w:color w:val="000000" w:themeColor="text1"/>
          <w:sz w:val="18"/>
          <w:szCs w:val="18"/>
          <w:lang w:eastAsia="pl-PL"/>
        </w:rPr>
        <w:t xml:space="preserve">Oświadczenie o pomocy de </w:t>
      </w:r>
      <w:proofErr w:type="spellStart"/>
      <w:r w:rsidRPr="00BC1D82">
        <w:rPr>
          <w:color w:val="000000" w:themeColor="text1"/>
          <w:sz w:val="18"/>
          <w:szCs w:val="18"/>
          <w:lang w:eastAsia="pl-PL"/>
        </w:rPr>
        <w:t>minimis</w:t>
      </w:r>
      <w:proofErr w:type="spellEnd"/>
      <w:r w:rsidRPr="00BC1D82">
        <w:rPr>
          <w:color w:val="000000" w:themeColor="text1"/>
          <w:sz w:val="18"/>
          <w:szCs w:val="18"/>
          <w:lang w:eastAsia="pl-PL"/>
        </w:rPr>
        <w:t xml:space="preserve">, w zakresie o którym mowa w art. 37 ust. 1 pkt 1 i ust. 2 pkt 1 ustawy z dnia 30 kwietnia 2004 r. o postępowaniu w sprawach dotyczących pomocy publicznej - </w:t>
      </w:r>
      <w:r w:rsidR="00A22F04" w:rsidRPr="00BC1D82">
        <w:rPr>
          <w:b/>
          <w:i/>
          <w:color w:val="000000" w:themeColor="text1"/>
          <w:sz w:val="18"/>
          <w:szCs w:val="18"/>
          <w:lang w:eastAsia="pl-PL"/>
        </w:rPr>
        <w:t>Załącznik nr 1</w:t>
      </w:r>
      <w:r w:rsidRPr="00BC1D82">
        <w:rPr>
          <w:i/>
          <w:color w:val="000000" w:themeColor="text1"/>
          <w:sz w:val="18"/>
          <w:szCs w:val="18"/>
          <w:lang w:eastAsia="pl-PL"/>
        </w:rPr>
        <w:t>.</w:t>
      </w:r>
    </w:p>
    <w:p w14:paraId="720F7462" w14:textId="77777777" w:rsidR="00943791" w:rsidRPr="00BC1D82" w:rsidRDefault="00943791" w:rsidP="00943791">
      <w:pPr>
        <w:pStyle w:val="Akapitzlist"/>
        <w:widowControl/>
        <w:numPr>
          <w:ilvl w:val="0"/>
          <w:numId w:val="6"/>
        </w:numPr>
        <w:suppressAutoHyphens w:val="0"/>
        <w:ind w:right="-1"/>
        <w:jc w:val="both"/>
        <w:rPr>
          <w:color w:val="000000" w:themeColor="text1"/>
          <w:sz w:val="18"/>
          <w:szCs w:val="18"/>
          <w:lang w:eastAsia="pl-PL"/>
        </w:rPr>
      </w:pPr>
      <w:r w:rsidRPr="00BC1D82">
        <w:rPr>
          <w:color w:val="000000" w:themeColor="text1"/>
          <w:sz w:val="18"/>
          <w:szCs w:val="18"/>
          <w:lang w:eastAsia="pl-PL"/>
        </w:rPr>
        <w:t xml:space="preserve">Kopia dokumentu potwierdzającego prawną formę prowadzenia działalności – w przypadku braku wpisu do Krajowego Rejestru Sądowego (KRS) lub </w:t>
      </w:r>
      <w:proofErr w:type="spellStart"/>
      <w:r w:rsidRPr="00BC1D82">
        <w:rPr>
          <w:color w:val="000000" w:themeColor="text1"/>
          <w:sz w:val="18"/>
          <w:szCs w:val="18"/>
          <w:lang w:eastAsia="pl-PL"/>
        </w:rPr>
        <w:t>CEiDG</w:t>
      </w:r>
      <w:proofErr w:type="spellEnd"/>
      <w:r w:rsidRPr="00BC1D82">
        <w:rPr>
          <w:color w:val="000000" w:themeColor="text1"/>
          <w:sz w:val="18"/>
          <w:szCs w:val="18"/>
          <w:lang w:eastAsia="pl-PL"/>
        </w:rPr>
        <w:t xml:space="preserve">: w przypadku spółki cywilnej - umowa spółki cywilnej wraz z ewentualnymi wprowadzonymi do niej zmianami; statut w przypadku stowarzyszenia, fundacji czy spółdzielni lub inne dokumenty (właściwe np. dla jednostek budżetowych, szkół, przedszkoli). </w:t>
      </w:r>
    </w:p>
    <w:p w14:paraId="55F0D06E" w14:textId="77777777" w:rsidR="00C83D30" w:rsidRPr="00BC1D82" w:rsidRDefault="00C83D30" w:rsidP="00577C72">
      <w:pPr>
        <w:pStyle w:val="Akapitzlist"/>
        <w:widowControl/>
        <w:numPr>
          <w:ilvl w:val="0"/>
          <w:numId w:val="6"/>
        </w:numPr>
        <w:suppressAutoHyphens w:val="0"/>
        <w:ind w:left="357" w:right="-1" w:hanging="357"/>
        <w:jc w:val="both"/>
        <w:rPr>
          <w:color w:val="000000" w:themeColor="text1"/>
          <w:sz w:val="18"/>
          <w:szCs w:val="18"/>
          <w:lang w:eastAsia="pl-PL"/>
        </w:rPr>
      </w:pPr>
      <w:r w:rsidRPr="00BC1D82">
        <w:rPr>
          <w:color w:val="000000" w:themeColor="text1"/>
          <w:sz w:val="18"/>
          <w:szCs w:val="18"/>
          <w:lang w:eastAsia="pl-PL"/>
        </w:rPr>
        <w:t xml:space="preserve">Program </w:t>
      </w:r>
      <w:r w:rsidR="00FE071D" w:rsidRPr="00BC1D82">
        <w:rPr>
          <w:color w:val="000000" w:themeColor="text1"/>
          <w:sz w:val="18"/>
          <w:szCs w:val="18"/>
          <w:lang w:eastAsia="pl-PL"/>
        </w:rPr>
        <w:t xml:space="preserve"> usługi </w:t>
      </w:r>
      <w:r w:rsidRPr="00BC1D82">
        <w:rPr>
          <w:color w:val="000000" w:themeColor="text1"/>
          <w:sz w:val="18"/>
          <w:szCs w:val="18"/>
          <w:lang w:eastAsia="pl-PL"/>
        </w:rPr>
        <w:t xml:space="preserve">kształcenia </w:t>
      </w:r>
      <w:r w:rsidR="00BB18D2" w:rsidRPr="00BC1D82">
        <w:rPr>
          <w:color w:val="000000" w:themeColor="text1"/>
          <w:sz w:val="18"/>
          <w:szCs w:val="18"/>
          <w:lang w:eastAsia="pl-PL"/>
        </w:rPr>
        <w:t xml:space="preserve">ustawicznego </w:t>
      </w:r>
      <w:r w:rsidR="005B0BD6" w:rsidRPr="00BC1D82">
        <w:rPr>
          <w:color w:val="000000" w:themeColor="text1"/>
          <w:sz w:val="18"/>
          <w:szCs w:val="18"/>
          <w:lang w:eastAsia="pl-PL"/>
        </w:rPr>
        <w:t xml:space="preserve">lub zakres egzaminu </w:t>
      </w:r>
      <w:r w:rsidRPr="00BC1D82">
        <w:rPr>
          <w:color w:val="000000" w:themeColor="text1"/>
          <w:sz w:val="18"/>
          <w:szCs w:val="18"/>
          <w:lang w:eastAsia="pl-PL"/>
        </w:rPr>
        <w:t>(oddzielnie dla każde</w:t>
      </w:r>
      <w:r w:rsidR="005B0BD6" w:rsidRPr="00BC1D82">
        <w:rPr>
          <w:color w:val="000000" w:themeColor="text1"/>
          <w:sz w:val="18"/>
          <w:szCs w:val="18"/>
          <w:lang w:eastAsia="pl-PL"/>
        </w:rPr>
        <w:t xml:space="preserve">go kursu / studiów / egzaminu) - </w:t>
      </w:r>
      <w:r w:rsidR="005B0BD6" w:rsidRPr="00BC1D82">
        <w:rPr>
          <w:b/>
          <w:i/>
          <w:color w:val="000000" w:themeColor="text1"/>
          <w:sz w:val="18"/>
          <w:szCs w:val="18"/>
          <w:lang w:eastAsia="pl-PL"/>
        </w:rPr>
        <w:t>Załącznik nr 2</w:t>
      </w:r>
      <w:r w:rsidR="00B54B05" w:rsidRPr="00BC1D82">
        <w:rPr>
          <w:i/>
          <w:color w:val="000000" w:themeColor="text1"/>
          <w:sz w:val="18"/>
          <w:szCs w:val="18"/>
          <w:lang w:eastAsia="pl-PL"/>
        </w:rPr>
        <w:t>.</w:t>
      </w:r>
    </w:p>
    <w:p w14:paraId="1278FD7B" w14:textId="77777777" w:rsidR="00943791" w:rsidRPr="00BC1D82" w:rsidRDefault="00943791" w:rsidP="00943791">
      <w:pPr>
        <w:pStyle w:val="Akapitzlist"/>
        <w:widowControl/>
        <w:numPr>
          <w:ilvl w:val="0"/>
          <w:numId w:val="6"/>
        </w:numPr>
        <w:suppressAutoHyphens w:val="0"/>
        <w:ind w:right="-1"/>
        <w:jc w:val="both"/>
        <w:rPr>
          <w:color w:val="000000" w:themeColor="text1"/>
          <w:sz w:val="18"/>
          <w:szCs w:val="18"/>
          <w:lang w:eastAsia="pl-PL"/>
        </w:rPr>
      </w:pPr>
      <w:r w:rsidRPr="00BC1D82">
        <w:rPr>
          <w:color w:val="000000" w:themeColor="text1"/>
          <w:sz w:val="18"/>
          <w:szCs w:val="18"/>
          <w:lang w:eastAsia="pl-PL"/>
        </w:rPr>
        <w:t xml:space="preserve">Wzór dokumentu potwierdzającego kompetencje nabyte przez uczestników, wystawianego przez realizatora usługi kształcenia ustawicznego, o ile nie wynika on z przepisów powszechnie obowiązujących. </w:t>
      </w:r>
    </w:p>
    <w:p w14:paraId="46A11247" w14:textId="77777777" w:rsidR="00504142" w:rsidRPr="00BC1D82" w:rsidRDefault="00C83D30" w:rsidP="00577C72">
      <w:pPr>
        <w:pStyle w:val="Akapitzlist"/>
        <w:widowControl/>
        <w:numPr>
          <w:ilvl w:val="0"/>
          <w:numId w:val="6"/>
        </w:numPr>
        <w:suppressAutoHyphens w:val="0"/>
        <w:ind w:left="357" w:right="-1" w:hanging="357"/>
        <w:jc w:val="both"/>
        <w:rPr>
          <w:color w:val="000000" w:themeColor="text1"/>
          <w:sz w:val="18"/>
          <w:szCs w:val="18"/>
          <w:lang w:eastAsia="pl-PL"/>
        </w:rPr>
      </w:pPr>
      <w:r w:rsidRPr="00BC1D82">
        <w:rPr>
          <w:color w:val="000000" w:themeColor="text1"/>
          <w:sz w:val="18"/>
          <w:szCs w:val="18"/>
          <w:lang w:eastAsia="pl-PL"/>
        </w:rPr>
        <w:t xml:space="preserve">Informacje określone w przepisach wydanych na podstawie art. 37 ust. 2a ustawy z dnia 30 kwietnia 2004 r. o postępowaniu </w:t>
      </w:r>
      <w:r w:rsidR="00F0062C" w:rsidRPr="00BC1D82">
        <w:rPr>
          <w:color w:val="000000" w:themeColor="text1"/>
          <w:sz w:val="18"/>
          <w:szCs w:val="18"/>
          <w:lang w:eastAsia="pl-PL"/>
        </w:rPr>
        <w:br/>
      </w:r>
      <w:r w:rsidRPr="00BC1D82">
        <w:rPr>
          <w:color w:val="000000" w:themeColor="text1"/>
          <w:sz w:val="18"/>
          <w:szCs w:val="18"/>
          <w:lang w:eastAsia="pl-PL"/>
        </w:rPr>
        <w:t>w sprawach dotyczących pomocy publicznej</w:t>
      </w:r>
      <w:r w:rsidR="003F337D">
        <w:rPr>
          <w:color w:val="000000" w:themeColor="text1"/>
          <w:sz w:val="18"/>
          <w:szCs w:val="18"/>
          <w:lang w:eastAsia="pl-PL"/>
        </w:rPr>
        <w:t xml:space="preserve"> </w:t>
      </w:r>
      <w:r w:rsidR="00504142" w:rsidRPr="00BC1D82">
        <w:rPr>
          <w:color w:val="000000" w:themeColor="text1"/>
          <w:sz w:val="18"/>
          <w:szCs w:val="18"/>
          <w:lang w:eastAsia="pl-PL"/>
        </w:rPr>
        <w:t xml:space="preserve">(Formularz informacji przedstawianych przy ubieganiu się o pomoc de </w:t>
      </w:r>
      <w:proofErr w:type="spellStart"/>
      <w:r w:rsidR="00504142" w:rsidRPr="00BC1D82">
        <w:rPr>
          <w:color w:val="000000" w:themeColor="text1"/>
          <w:sz w:val="18"/>
          <w:szCs w:val="18"/>
          <w:lang w:eastAsia="pl-PL"/>
        </w:rPr>
        <w:t>minimis</w:t>
      </w:r>
      <w:proofErr w:type="spellEnd"/>
      <w:r w:rsidR="00504142" w:rsidRPr="00BC1D82">
        <w:rPr>
          <w:color w:val="000000" w:themeColor="text1"/>
          <w:sz w:val="18"/>
          <w:szCs w:val="18"/>
          <w:lang w:eastAsia="pl-PL"/>
        </w:rPr>
        <w:t>)</w:t>
      </w:r>
    </w:p>
    <w:p w14:paraId="2C470948" w14:textId="77777777" w:rsidR="00F0062C" w:rsidRPr="00BC1D82" w:rsidRDefault="00F0062C" w:rsidP="00C83D30">
      <w:pPr>
        <w:widowControl/>
        <w:suppressAutoHyphens w:val="0"/>
        <w:ind w:right="175"/>
        <w:jc w:val="both"/>
        <w:rPr>
          <w:b/>
          <w:color w:val="000000" w:themeColor="text1"/>
          <w:sz w:val="18"/>
          <w:szCs w:val="18"/>
          <w:u w:val="single"/>
          <w:lang w:eastAsia="pl-PL"/>
        </w:rPr>
      </w:pPr>
    </w:p>
    <w:p w14:paraId="3C3BE0AE" w14:textId="77777777" w:rsidR="00C83D30" w:rsidRPr="00BC1D82" w:rsidRDefault="00C83D30" w:rsidP="00C83D30">
      <w:pPr>
        <w:widowControl/>
        <w:suppressAutoHyphens w:val="0"/>
        <w:ind w:right="175"/>
        <w:jc w:val="both"/>
        <w:rPr>
          <w:b/>
          <w:color w:val="000000" w:themeColor="text1"/>
          <w:sz w:val="18"/>
          <w:szCs w:val="18"/>
          <w:u w:val="single"/>
          <w:lang w:eastAsia="pl-PL"/>
        </w:rPr>
      </w:pPr>
      <w:r w:rsidRPr="00BC1D82">
        <w:rPr>
          <w:b/>
          <w:color w:val="000000" w:themeColor="text1"/>
          <w:sz w:val="18"/>
          <w:szCs w:val="18"/>
          <w:u w:val="single"/>
          <w:lang w:eastAsia="pl-PL"/>
        </w:rPr>
        <w:t>DODATKOWE:</w:t>
      </w:r>
    </w:p>
    <w:p w14:paraId="60273EA9" w14:textId="77777777" w:rsidR="00C83D30" w:rsidRPr="00BC1D82" w:rsidRDefault="00DC0C7D" w:rsidP="00577C72">
      <w:pPr>
        <w:pStyle w:val="Akapitzlist"/>
        <w:widowControl/>
        <w:numPr>
          <w:ilvl w:val="0"/>
          <w:numId w:val="7"/>
        </w:numPr>
        <w:suppressAutoHyphens w:val="0"/>
        <w:ind w:right="-1"/>
        <w:jc w:val="both"/>
        <w:rPr>
          <w:color w:val="000000" w:themeColor="text1"/>
          <w:sz w:val="18"/>
          <w:szCs w:val="18"/>
          <w:lang w:eastAsia="pl-PL"/>
        </w:rPr>
      </w:pPr>
      <w:r w:rsidRPr="00BC1D82">
        <w:rPr>
          <w:color w:val="000000" w:themeColor="text1"/>
          <w:sz w:val="18"/>
          <w:szCs w:val="18"/>
          <w:lang w:eastAsia="pl-PL"/>
        </w:rPr>
        <w:t>Oświadczenie wnioskodawcy dotycz</w:t>
      </w:r>
      <w:r w:rsidR="00DA636A" w:rsidRPr="00BC1D82">
        <w:rPr>
          <w:color w:val="000000" w:themeColor="text1"/>
          <w:sz w:val="18"/>
          <w:szCs w:val="18"/>
          <w:lang w:eastAsia="pl-PL"/>
        </w:rPr>
        <w:t>ące priorytetów</w:t>
      </w:r>
      <w:r w:rsidRPr="00BC1D82">
        <w:rPr>
          <w:color w:val="000000" w:themeColor="text1"/>
          <w:sz w:val="18"/>
          <w:szCs w:val="18"/>
          <w:lang w:eastAsia="pl-PL"/>
        </w:rPr>
        <w:t xml:space="preserve"> </w:t>
      </w:r>
      <w:r w:rsidR="00C83D30" w:rsidRPr="00BC1D82">
        <w:rPr>
          <w:color w:val="000000" w:themeColor="text1"/>
          <w:sz w:val="18"/>
          <w:szCs w:val="18"/>
          <w:lang w:eastAsia="pl-PL"/>
        </w:rPr>
        <w:t xml:space="preserve">- </w:t>
      </w:r>
      <w:r w:rsidR="00C83D30" w:rsidRPr="00BC1D82">
        <w:rPr>
          <w:b/>
          <w:i/>
          <w:color w:val="000000" w:themeColor="text1"/>
          <w:sz w:val="18"/>
          <w:szCs w:val="18"/>
          <w:lang w:eastAsia="pl-PL"/>
        </w:rPr>
        <w:t xml:space="preserve">Załącznik nr </w:t>
      </w:r>
      <w:r w:rsidR="00A22F04" w:rsidRPr="00BC1D82">
        <w:rPr>
          <w:b/>
          <w:i/>
          <w:color w:val="000000" w:themeColor="text1"/>
          <w:sz w:val="18"/>
          <w:szCs w:val="18"/>
          <w:lang w:eastAsia="pl-PL"/>
        </w:rPr>
        <w:t>3</w:t>
      </w:r>
      <w:r w:rsidR="00C83D30" w:rsidRPr="00BC1D82">
        <w:rPr>
          <w:i/>
          <w:color w:val="000000" w:themeColor="text1"/>
          <w:sz w:val="18"/>
          <w:szCs w:val="18"/>
          <w:lang w:eastAsia="pl-PL"/>
        </w:rPr>
        <w:t>.</w:t>
      </w:r>
    </w:p>
    <w:p w14:paraId="5C9BD639" w14:textId="77777777" w:rsidR="004C5DEF" w:rsidRPr="00BC1D82" w:rsidRDefault="00C83D30" w:rsidP="00577C72">
      <w:pPr>
        <w:pStyle w:val="Akapitzlist"/>
        <w:widowControl/>
        <w:numPr>
          <w:ilvl w:val="0"/>
          <w:numId w:val="7"/>
        </w:numPr>
        <w:suppressAutoHyphens w:val="0"/>
        <w:ind w:right="-1"/>
        <w:jc w:val="both"/>
        <w:rPr>
          <w:color w:val="000000" w:themeColor="text1"/>
          <w:sz w:val="18"/>
          <w:szCs w:val="18"/>
          <w:lang w:eastAsia="pl-PL"/>
        </w:rPr>
      </w:pPr>
      <w:r w:rsidRPr="00BC1D82">
        <w:rPr>
          <w:color w:val="000000" w:themeColor="text1"/>
          <w:sz w:val="18"/>
          <w:szCs w:val="18"/>
          <w:lang w:eastAsia="pl-PL"/>
        </w:rPr>
        <w:t xml:space="preserve">Klauzula informacyjna – </w:t>
      </w:r>
      <w:r w:rsidRPr="00BC1D82">
        <w:rPr>
          <w:b/>
          <w:i/>
          <w:color w:val="000000" w:themeColor="text1"/>
          <w:sz w:val="18"/>
          <w:szCs w:val="18"/>
          <w:lang w:eastAsia="pl-PL"/>
        </w:rPr>
        <w:t xml:space="preserve">Załącznik nr </w:t>
      </w:r>
      <w:r w:rsidR="00A22F04" w:rsidRPr="00BC1D82">
        <w:rPr>
          <w:b/>
          <w:i/>
          <w:color w:val="000000" w:themeColor="text1"/>
          <w:sz w:val="18"/>
          <w:szCs w:val="18"/>
          <w:lang w:eastAsia="pl-PL"/>
        </w:rPr>
        <w:t>4</w:t>
      </w:r>
      <w:r w:rsidR="006E51B2" w:rsidRPr="00BC1D82">
        <w:rPr>
          <w:i/>
          <w:noProof/>
          <w:color w:val="000000" w:themeColor="text1"/>
          <w:sz w:val="18"/>
          <w:szCs w:val="18"/>
        </w:rPr>
        <w:t>.</w:t>
      </w:r>
    </w:p>
    <w:p w14:paraId="61763A12" w14:textId="77777777" w:rsidR="00361114" w:rsidRPr="00BC1D82" w:rsidRDefault="00361114" w:rsidP="00577C72">
      <w:pPr>
        <w:pStyle w:val="Akapitzlist"/>
        <w:widowControl/>
        <w:numPr>
          <w:ilvl w:val="0"/>
          <w:numId w:val="7"/>
        </w:numPr>
        <w:suppressAutoHyphens w:val="0"/>
        <w:ind w:right="-1"/>
        <w:jc w:val="both"/>
        <w:rPr>
          <w:noProof/>
          <w:color w:val="000000" w:themeColor="text1"/>
          <w:sz w:val="18"/>
          <w:szCs w:val="18"/>
          <w:u w:val="single"/>
          <w:lang w:eastAsia="pl-PL"/>
        </w:rPr>
      </w:pPr>
      <w:r w:rsidRPr="00BC1D82">
        <w:rPr>
          <w:color w:val="000000" w:themeColor="text1"/>
          <w:sz w:val="18"/>
          <w:szCs w:val="18"/>
          <w:lang w:eastAsia="pl-PL"/>
        </w:rPr>
        <w:t xml:space="preserve">W przypadku, gdy pracodawcę reprezentuje pełnomocnik, do wniosku musi być załączone pełnomocnictwo określające jego zakres i podpisane przez osoby uprawnione do reprezentacji pracodawcy. Pełnomocnictwo należy przedłożyć w oryginale, </w:t>
      </w:r>
      <w:r w:rsidR="00F0062C" w:rsidRPr="00BC1D82">
        <w:rPr>
          <w:color w:val="000000" w:themeColor="text1"/>
          <w:sz w:val="18"/>
          <w:szCs w:val="18"/>
          <w:lang w:eastAsia="pl-PL"/>
        </w:rPr>
        <w:br/>
      </w:r>
      <w:r w:rsidRPr="00BC1D82">
        <w:rPr>
          <w:color w:val="000000" w:themeColor="text1"/>
          <w:sz w:val="18"/>
          <w:szCs w:val="18"/>
          <w:lang w:eastAsia="pl-PL"/>
        </w:rPr>
        <w:t xml:space="preserve">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 </w:t>
      </w:r>
    </w:p>
    <w:p w14:paraId="0F9EBDED" w14:textId="77777777" w:rsidR="00003381" w:rsidRPr="00BC1D82" w:rsidRDefault="00FE071D" w:rsidP="00577C72">
      <w:pPr>
        <w:widowControl/>
        <w:numPr>
          <w:ilvl w:val="0"/>
          <w:numId w:val="7"/>
        </w:numPr>
        <w:suppressAutoHyphens w:val="0"/>
        <w:ind w:left="357" w:right="-1" w:hanging="357"/>
        <w:jc w:val="both"/>
        <w:rPr>
          <w:color w:val="000000" w:themeColor="text1"/>
          <w:sz w:val="18"/>
          <w:szCs w:val="18"/>
          <w:lang w:eastAsia="pl-PL"/>
        </w:rPr>
      </w:pPr>
      <w:r w:rsidRPr="00BC1D82">
        <w:rPr>
          <w:color w:val="000000" w:themeColor="text1"/>
          <w:sz w:val="18"/>
          <w:szCs w:val="18"/>
          <w:lang w:eastAsia="pl-PL"/>
        </w:rPr>
        <w:t>D</w:t>
      </w:r>
      <w:r w:rsidR="00003381" w:rsidRPr="00BC1D82">
        <w:rPr>
          <w:color w:val="000000" w:themeColor="text1"/>
          <w:sz w:val="18"/>
          <w:szCs w:val="18"/>
          <w:lang w:eastAsia="pl-PL"/>
        </w:rPr>
        <w:t>okument</w:t>
      </w:r>
      <w:r w:rsidRPr="00BC1D82">
        <w:rPr>
          <w:color w:val="000000" w:themeColor="text1"/>
          <w:sz w:val="18"/>
          <w:szCs w:val="18"/>
          <w:lang w:eastAsia="pl-PL"/>
        </w:rPr>
        <w:t xml:space="preserve"> potwierdzający</w:t>
      </w:r>
      <w:r w:rsidR="00003381" w:rsidRPr="00BC1D82">
        <w:rPr>
          <w:color w:val="000000" w:themeColor="text1"/>
          <w:sz w:val="18"/>
          <w:szCs w:val="18"/>
          <w:lang w:eastAsia="pl-PL"/>
        </w:rPr>
        <w:t xml:space="preserve"> miejsce prowadzenia działalności na terenie powiatu </w:t>
      </w:r>
      <w:r w:rsidR="00B121AC" w:rsidRPr="00BC1D82">
        <w:rPr>
          <w:color w:val="000000" w:themeColor="text1"/>
          <w:sz w:val="18"/>
          <w:szCs w:val="18"/>
          <w:lang w:eastAsia="pl-PL"/>
        </w:rPr>
        <w:t>Miasto Kielce</w:t>
      </w:r>
      <w:r w:rsidR="00003381" w:rsidRPr="00BC1D82">
        <w:rPr>
          <w:color w:val="000000" w:themeColor="text1"/>
          <w:sz w:val="18"/>
          <w:szCs w:val="18"/>
          <w:lang w:eastAsia="pl-PL"/>
        </w:rPr>
        <w:t xml:space="preserve"> - w przypadku braku wpisu do Krajowego Rejestru Sądowego lub Centralnej Ewidencji i Informacji o Działalności Gospodarczej, np.</w:t>
      </w:r>
      <w:r w:rsidRPr="00BC1D82">
        <w:rPr>
          <w:color w:val="000000" w:themeColor="text1"/>
          <w:sz w:val="18"/>
          <w:szCs w:val="18"/>
          <w:lang w:eastAsia="pl-PL"/>
        </w:rPr>
        <w:t xml:space="preserve"> potwierdzona za zgodność z oryginałem</w:t>
      </w:r>
      <w:r w:rsidR="00003381" w:rsidRPr="00BC1D82">
        <w:rPr>
          <w:color w:val="000000" w:themeColor="text1"/>
          <w:sz w:val="18"/>
          <w:szCs w:val="18"/>
          <w:lang w:eastAsia="pl-PL"/>
        </w:rPr>
        <w:t xml:space="preserve"> kserokopia umowy dzierżawy, najmu.</w:t>
      </w:r>
    </w:p>
    <w:p w14:paraId="57E8EA76" w14:textId="77777777" w:rsidR="00003381" w:rsidRPr="00BC1D82" w:rsidRDefault="00003381" w:rsidP="00577C72">
      <w:pPr>
        <w:widowControl/>
        <w:numPr>
          <w:ilvl w:val="0"/>
          <w:numId w:val="7"/>
        </w:numPr>
        <w:suppressAutoHyphens w:val="0"/>
        <w:ind w:right="-1"/>
        <w:jc w:val="both"/>
        <w:rPr>
          <w:color w:val="000000" w:themeColor="text1"/>
          <w:sz w:val="18"/>
          <w:szCs w:val="18"/>
          <w:lang w:eastAsia="pl-PL"/>
        </w:rPr>
      </w:pPr>
      <w:r w:rsidRPr="00BC1D82">
        <w:rPr>
          <w:color w:val="000000" w:themeColor="text1"/>
          <w:sz w:val="18"/>
          <w:szCs w:val="18"/>
          <w:lang w:eastAsia="pl-PL"/>
        </w:rPr>
        <w:t xml:space="preserve">W przypadku kursów należy dołączyć dokument, na podstawie którego </w:t>
      </w:r>
      <w:r w:rsidR="00235D1F" w:rsidRPr="00BC1D82">
        <w:rPr>
          <w:color w:val="000000" w:themeColor="text1"/>
          <w:sz w:val="18"/>
          <w:szCs w:val="18"/>
          <w:lang w:eastAsia="pl-PL"/>
        </w:rPr>
        <w:t>realizator</w:t>
      </w:r>
      <w:r w:rsidR="00FE071D" w:rsidRPr="00BC1D82">
        <w:rPr>
          <w:color w:val="000000" w:themeColor="text1"/>
          <w:sz w:val="18"/>
          <w:szCs w:val="18"/>
          <w:lang w:eastAsia="pl-PL"/>
        </w:rPr>
        <w:t xml:space="preserve"> usługi</w:t>
      </w:r>
      <w:r w:rsidRPr="00BC1D82">
        <w:rPr>
          <w:color w:val="000000" w:themeColor="text1"/>
          <w:sz w:val="18"/>
          <w:szCs w:val="18"/>
          <w:lang w:eastAsia="pl-PL"/>
        </w:rPr>
        <w:t xml:space="preserve"> kształcenia prowadzi pozaszkolne formy kształcenia ustawicznego, jeżeli informacja ta nie jest dostępna w publicznych rejestrach elektronicznych.</w:t>
      </w:r>
    </w:p>
    <w:p w14:paraId="1D77A801" w14:textId="77777777" w:rsidR="00003381" w:rsidRPr="00BC1D82" w:rsidRDefault="00003381" w:rsidP="00577C72">
      <w:pPr>
        <w:widowControl/>
        <w:numPr>
          <w:ilvl w:val="0"/>
          <w:numId w:val="7"/>
        </w:numPr>
        <w:suppressAutoHyphens w:val="0"/>
        <w:ind w:right="-1"/>
        <w:jc w:val="both"/>
        <w:rPr>
          <w:color w:val="000000" w:themeColor="text1"/>
          <w:sz w:val="18"/>
          <w:szCs w:val="18"/>
          <w:lang w:eastAsia="pl-PL"/>
        </w:rPr>
      </w:pPr>
      <w:r w:rsidRPr="00BC1D82">
        <w:rPr>
          <w:color w:val="000000" w:themeColor="text1"/>
          <w:sz w:val="18"/>
          <w:szCs w:val="18"/>
          <w:lang w:eastAsia="pl-PL"/>
        </w:rPr>
        <w:t xml:space="preserve">Kserokopia certyfikatów jakości usług posiadanych przez </w:t>
      </w:r>
      <w:r w:rsidR="00235D1F" w:rsidRPr="00BC1D82">
        <w:rPr>
          <w:color w:val="000000" w:themeColor="text1"/>
          <w:sz w:val="18"/>
          <w:szCs w:val="18"/>
          <w:lang w:eastAsia="pl-PL"/>
        </w:rPr>
        <w:t>realizatora</w:t>
      </w:r>
      <w:r w:rsidRPr="00BC1D82">
        <w:rPr>
          <w:color w:val="000000" w:themeColor="text1"/>
          <w:sz w:val="18"/>
          <w:szCs w:val="18"/>
          <w:lang w:eastAsia="pl-PL"/>
        </w:rPr>
        <w:t xml:space="preserve"> </w:t>
      </w:r>
      <w:r w:rsidR="00C23556" w:rsidRPr="00BC1D82">
        <w:rPr>
          <w:color w:val="000000" w:themeColor="text1"/>
          <w:sz w:val="18"/>
          <w:szCs w:val="18"/>
          <w:lang w:eastAsia="pl-PL"/>
        </w:rPr>
        <w:t xml:space="preserve"> usługi </w:t>
      </w:r>
      <w:r w:rsidRPr="00BC1D82">
        <w:rPr>
          <w:color w:val="000000" w:themeColor="text1"/>
          <w:sz w:val="18"/>
          <w:szCs w:val="18"/>
          <w:lang w:eastAsia="pl-PL"/>
        </w:rPr>
        <w:t>kształcenia ustawicznego.</w:t>
      </w:r>
    </w:p>
    <w:p w14:paraId="127500DD" w14:textId="77777777" w:rsidR="00C83D30" w:rsidRPr="00BC1D82" w:rsidRDefault="00C83D30" w:rsidP="00577C72">
      <w:pPr>
        <w:pStyle w:val="Akapitzlist"/>
        <w:widowControl/>
        <w:numPr>
          <w:ilvl w:val="0"/>
          <w:numId w:val="7"/>
        </w:numPr>
        <w:suppressAutoHyphens w:val="0"/>
        <w:ind w:left="357" w:right="175" w:hanging="357"/>
        <w:jc w:val="both"/>
        <w:rPr>
          <w:color w:val="000000" w:themeColor="text1"/>
          <w:sz w:val="18"/>
          <w:szCs w:val="18"/>
          <w:lang w:eastAsia="pl-PL"/>
        </w:rPr>
      </w:pPr>
      <w:r w:rsidRPr="00BC1D82">
        <w:rPr>
          <w:color w:val="000000" w:themeColor="text1"/>
          <w:sz w:val="18"/>
          <w:szCs w:val="18"/>
          <w:lang w:eastAsia="pl-PL"/>
        </w:rPr>
        <w:t>Wnioskodawcy będący rolnikami lub prowadzącymi działy specjalne produkcji rolnej winni przedłożyć</w:t>
      </w:r>
      <w:r w:rsidR="00E3738C" w:rsidRPr="00BC1D82">
        <w:rPr>
          <w:color w:val="000000" w:themeColor="text1"/>
          <w:sz w:val="18"/>
          <w:szCs w:val="18"/>
          <w:lang w:eastAsia="pl-PL"/>
        </w:rPr>
        <w:t>,</w:t>
      </w:r>
      <w:r w:rsidRPr="00BC1D82">
        <w:rPr>
          <w:color w:val="000000" w:themeColor="text1"/>
          <w:sz w:val="18"/>
          <w:szCs w:val="18"/>
          <w:lang w:eastAsia="pl-PL"/>
        </w:rPr>
        <w:t xml:space="preserve"> jeżeli ich dotyczy odpowiednio:</w:t>
      </w:r>
    </w:p>
    <w:p w14:paraId="2DAED13D" w14:textId="77777777" w:rsidR="00C83D30" w:rsidRPr="00BC1D82" w:rsidRDefault="00C83D30" w:rsidP="00577C72">
      <w:pPr>
        <w:pStyle w:val="Akapitzlist"/>
        <w:widowControl/>
        <w:numPr>
          <w:ilvl w:val="0"/>
          <w:numId w:val="8"/>
        </w:numPr>
        <w:suppressAutoHyphens w:val="0"/>
        <w:ind w:left="426" w:right="175" w:hanging="283"/>
        <w:jc w:val="both"/>
        <w:rPr>
          <w:color w:val="000000" w:themeColor="text1"/>
          <w:sz w:val="18"/>
          <w:szCs w:val="18"/>
          <w:lang w:eastAsia="pl-PL"/>
        </w:rPr>
      </w:pPr>
      <w:r w:rsidRPr="00BC1D82">
        <w:rPr>
          <w:color w:val="000000" w:themeColor="text1"/>
          <w:sz w:val="18"/>
          <w:szCs w:val="18"/>
          <w:lang w:eastAsia="pl-PL"/>
        </w:rPr>
        <w:t>zaświadczenie z Urzędu Gminy lub Urzędu Miasta o wielkości powierzchni gospodarstwa rolnego, w tym w ha przeliczeniowych,</w:t>
      </w:r>
    </w:p>
    <w:p w14:paraId="269DD86B" w14:textId="77777777" w:rsidR="00C83D30" w:rsidRPr="00BC1D82" w:rsidRDefault="00C83D30" w:rsidP="00577C72">
      <w:pPr>
        <w:pStyle w:val="Akapitzlist"/>
        <w:widowControl/>
        <w:numPr>
          <w:ilvl w:val="0"/>
          <w:numId w:val="8"/>
        </w:numPr>
        <w:suppressAutoHyphens w:val="0"/>
        <w:ind w:left="426" w:right="175" w:hanging="283"/>
        <w:jc w:val="both"/>
        <w:rPr>
          <w:color w:val="000000" w:themeColor="text1"/>
          <w:sz w:val="18"/>
          <w:szCs w:val="18"/>
          <w:lang w:eastAsia="pl-PL"/>
        </w:rPr>
      </w:pPr>
      <w:r w:rsidRPr="00BC1D82">
        <w:rPr>
          <w:color w:val="000000" w:themeColor="text1"/>
          <w:sz w:val="18"/>
          <w:szCs w:val="18"/>
          <w:lang w:eastAsia="pl-PL"/>
        </w:rPr>
        <w:t>nakaz płatniczy za ostatni rok podatkowy, inny dokument potwierdzający prawo własności gospodarstwa,</w:t>
      </w:r>
    </w:p>
    <w:p w14:paraId="108450BF" w14:textId="77777777" w:rsidR="00C83D30" w:rsidRPr="00BC1D82" w:rsidRDefault="00C83D30" w:rsidP="00577C72">
      <w:pPr>
        <w:pStyle w:val="Akapitzlist"/>
        <w:widowControl/>
        <w:numPr>
          <w:ilvl w:val="0"/>
          <w:numId w:val="8"/>
        </w:numPr>
        <w:suppressAutoHyphens w:val="0"/>
        <w:ind w:left="426" w:right="175" w:hanging="283"/>
        <w:jc w:val="both"/>
        <w:rPr>
          <w:color w:val="000000" w:themeColor="text1"/>
          <w:sz w:val="18"/>
          <w:szCs w:val="18"/>
          <w:lang w:eastAsia="pl-PL"/>
        </w:rPr>
      </w:pPr>
      <w:r w:rsidRPr="00BC1D82">
        <w:rPr>
          <w:color w:val="000000" w:themeColor="text1"/>
          <w:sz w:val="18"/>
          <w:szCs w:val="18"/>
          <w:lang w:eastAsia="pl-PL"/>
        </w:rPr>
        <w:t>zaświadczenie z KRUS o podleganiu i niezaleganiu w płatnościach ubezpieczenia społecznego rolników,</w:t>
      </w:r>
    </w:p>
    <w:p w14:paraId="3F1A7AFD" w14:textId="77777777" w:rsidR="00C83D30" w:rsidRPr="00BC1D82" w:rsidRDefault="00C83D30" w:rsidP="00577C72">
      <w:pPr>
        <w:pStyle w:val="Akapitzlist"/>
        <w:widowControl/>
        <w:numPr>
          <w:ilvl w:val="0"/>
          <w:numId w:val="8"/>
        </w:numPr>
        <w:suppressAutoHyphens w:val="0"/>
        <w:ind w:left="426" w:right="175" w:hanging="283"/>
        <w:jc w:val="both"/>
        <w:rPr>
          <w:color w:val="000000" w:themeColor="text1"/>
          <w:sz w:val="18"/>
          <w:szCs w:val="18"/>
          <w:lang w:eastAsia="pl-PL"/>
        </w:rPr>
      </w:pPr>
      <w:r w:rsidRPr="00BC1D82">
        <w:rPr>
          <w:color w:val="000000" w:themeColor="text1"/>
          <w:sz w:val="18"/>
          <w:szCs w:val="18"/>
          <w:lang w:eastAsia="pl-PL"/>
        </w:rPr>
        <w:t>zaświadczenie z Urzędu Skarbowego o prowadzeniu działów specjalnych produkcji rolnej,</w:t>
      </w:r>
    </w:p>
    <w:p w14:paraId="75ED2050" w14:textId="77777777" w:rsidR="00C83D30" w:rsidRPr="00BC1D82" w:rsidRDefault="00C83D30" w:rsidP="00577C72">
      <w:pPr>
        <w:pStyle w:val="Akapitzlist"/>
        <w:widowControl/>
        <w:numPr>
          <w:ilvl w:val="0"/>
          <w:numId w:val="8"/>
        </w:numPr>
        <w:suppressAutoHyphens w:val="0"/>
        <w:ind w:left="426" w:right="175" w:hanging="283"/>
        <w:jc w:val="both"/>
        <w:rPr>
          <w:color w:val="000000" w:themeColor="text1"/>
          <w:sz w:val="18"/>
          <w:szCs w:val="18"/>
          <w:lang w:eastAsia="pl-PL"/>
        </w:rPr>
      </w:pPr>
      <w:r w:rsidRPr="00BC1D82">
        <w:rPr>
          <w:color w:val="000000" w:themeColor="text1"/>
          <w:sz w:val="18"/>
          <w:szCs w:val="18"/>
          <w:lang w:eastAsia="pl-PL"/>
        </w:rPr>
        <w:t>oświadczenie o prowadzeniu osobiście i na własny rachunek działalności w zakresie p</w:t>
      </w:r>
      <w:r w:rsidR="005209DF" w:rsidRPr="00BC1D82">
        <w:rPr>
          <w:color w:val="000000" w:themeColor="text1"/>
          <w:sz w:val="18"/>
          <w:szCs w:val="18"/>
          <w:lang w:eastAsia="pl-PL"/>
        </w:rPr>
        <w:t xml:space="preserve">rodukcji rolnej lub zwierzęcej </w:t>
      </w:r>
      <w:r w:rsidRPr="00BC1D82">
        <w:rPr>
          <w:color w:val="000000" w:themeColor="text1"/>
          <w:sz w:val="18"/>
          <w:szCs w:val="18"/>
          <w:lang w:eastAsia="pl-PL"/>
        </w:rPr>
        <w:t>w tym ogrodniczej, sadowniczej, pszczelarskiej i rybnej w pozostającym w jej posiadaniu gospodarstwie rolnym obejmującym obszar użytków rolnych o powierzchni przekraczającej 2 ha przeliczeniowe.</w:t>
      </w:r>
    </w:p>
    <w:p w14:paraId="24FD8630" w14:textId="77777777" w:rsidR="0032072F" w:rsidRPr="00BC1D82" w:rsidRDefault="0032072F" w:rsidP="00F0062C">
      <w:pPr>
        <w:ind w:right="-283"/>
        <w:rPr>
          <w:b/>
          <w:bCs/>
          <w:color w:val="000000" w:themeColor="text1"/>
          <w:sz w:val="18"/>
          <w:szCs w:val="18"/>
        </w:rPr>
      </w:pPr>
    </w:p>
    <w:p w14:paraId="2D11B349" w14:textId="77777777" w:rsidR="0032072F" w:rsidRPr="00BC1D82" w:rsidRDefault="0032072F" w:rsidP="00F0062C">
      <w:pPr>
        <w:ind w:right="-283" w:hanging="180"/>
        <w:jc w:val="center"/>
        <w:rPr>
          <w:b/>
          <w:bCs/>
          <w:color w:val="000000" w:themeColor="text1"/>
          <w:sz w:val="18"/>
          <w:szCs w:val="18"/>
          <w:u w:val="single"/>
        </w:rPr>
      </w:pPr>
      <w:r w:rsidRPr="00BC1D82">
        <w:rPr>
          <w:b/>
          <w:bCs/>
          <w:color w:val="000000" w:themeColor="text1"/>
          <w:sz w:val="18"/>
          <w:szCs w:val="18"/>
          <w:u w:val="single"/>
        </w:rPr>
        <w:t>Kserokopie przedkładanych dokumentów winny być potwierdzone za zgodność z oryginałem</w:t>
      </w:r>
    </w:p>
    <w:p w14:paraId="1B17B4D0" w14:textId="77777777" w:rsidR="0032072F" w:rsidRPr="00BC1D82" w:rsidRDefault="0032072F" w:rsidP="00F0062C">
      <w:pPr>
        <w:ind w:right="-283" w:hanging="180"/>
        <w:rPr>
          <w:i/>
          <w:iCs/>
          <w:color w:val="000000" w:themeColor="text1"/>
          <w:sz w:val="18"/>
          <w:szCs w:val="18"/>
        </w:rPr>
      </w:pPr>
      <w:r w:rsidRPr="00BC1D82">
        <w:rPr>
          <w:b/>
          <w:bCs/>
          <w:i/>
          <w:iCs/>
          <w:color w:val="000000" w:themeColor="text1"/>
          <w:sz w:val="18"/>
          <w:szCs w:val="18"/>
        </w:rPr>
        <w:t>UWAGA !</w:t>
      </w:r>
    </w:p>
    <w:p w14:paraId="7780595D" w14:textId="77777777" w:rsidR="0032072F" w:rsidRPr="00BC1D82" w:rsidRDefault="0032072F" w:rsidP="00F0062C">
      <w:pPr>
        <w:numPr>
          <w:ilvl w:val="0"/>
          <w:numId w:val="3"/>
        </w:numPr>
        <w:tabs>
          <w:tab w:val="left" w:pos="426"/>
        </w:tabs>
        <w:spacing w:line="0" w:lineRule="atLeast"/>
        <w:ind w:left="426" w:hanging="426"/>
        <w:jc w:val="both"/>
        <w:rPr>
          <w:i/>
          <w:iCs/>
          <w:color w:val="000000" w:themeColor="text1"/>
          <w:sz w:val="18"/>
          <w:szCs w:val="18"/>
        </w:rPr>
      </w:pPr>
      <w:r w:rsidRPr="00BC1D82">
        <w:rPr>
          <w:i/>
          <w:iCs/>
          <w:color w:val="000000" w:themeColor="text1"/>
          <w:sz w:val="18"/>
          <w:szCs w:val="18"/>
        </w:rPr>
        <w:t>Wnioski złożone w terminie naboru rozpatruje się wraz</w:t>
      </w:r>
      <w:r w:rsidR="003C5148" w:rsidRPr="00BC1D82">
        <w:rPr>
          <w:i/>
          <w:iCs/>
          <w:color w:val="000000" w:themeColor="text1"/>
          <w:sz w:val="18"/>
          <w:szCs w:val="18"/>
        </w:rPr>
        <w:t xml:space="preserve"> z</w:t>
      </w:r>
      <w:r w:rsidRPr="00BC1D82">
        <w:rPr>
          <w:i/>
          <w:iCs/>
          <w:color w:val="000000" w:themeColor="text1"/>
          <w:sz w:val="18"/>
          <w:szCs w:val="18"/>
        </w:rPr>
        <w:t xml:space="preserve"> załącznikami.</w:t>
      </w:r>
    </w:p>
    <w:p w14:paraId="11F141C5" w14:textId="77777777" w:rsidR="0032072F" w:rsidRPr="00BC1D82" w:rsidRDefault="0032072F" w:rsidP="00F0062C">
      <w:pPr>
        <w:widowControl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b/>
          <w:i/>
          <w:iCs/>
          <w:color w:val="000000" w:themeColor="text1"/>
          <w:sz w:val="18"/>
          <w:szCs w:val="18"/>
        </w:rPr>
      </w:pPr>
      <w:r w:rsidRPr="00BC1D82">
        <w:rPr>
          <w:b/>
          <w:i/>
          <w:iCs/>
          <w:color w:val="000000" w:themeColor="text1"/>
          <w:sz w:val="18"/>
          <w:szCs w:val="18"/>
        </w:rPr>
        <w:t>Wnios</w:t>
      </w:r>
      <w:r w:rsidR="001D2B5C" w:rsidRPr="00BC1D82">
        <w:rPr>
          <w:b/>
          <w:i/>
          <w:iCs/>
          <w:color w:val="000000" w:themeColor="text1"/>
          <w:sz w:val="18"/>
          <w:szCs w:val="18"/>
        </w:rPr>
        <w:t>ek, który nie zawiera</w:t>
      </w:r>
      <w:r w:rsidRPr="00BC1D82">
        <w:rPr>
          <w:b/>
          <w:i/>
          <w:iCs/>
          <w:color w:val="000000" w:themeColor="text1"/>
          <w:sz w:val="18"/>
          <w:szCs w:val="18"/>
        </w:rPr>
        <w:t xml:space="preserve"> załączników </w:t>
      </w:r>
      <w:r w:rsidR="00C83D30" w:rsidRPr="00BC1D82">
        <w:rPr>
          <w:b/>
          <w:i/>
          <w:iCs/>
          <w:color w:val="000000" w:themeColor="text1"/>
          <w:sz w:val="18"/>
          <w:szCs w:val="18"/>
        </w:rPr>
        <w:t>OBOWIĄZKOWYCH</w:t>
      </w:r>
      <w:r w:rsidRPr="00BC1D82">
        <w:rPr>
          <w:b/>
          <w:i/>
          <w:iCs/>
          <w:color w:val="000000" w:themeColor="text1"/>
          <w:sz w:val="18"/>
          <w:szCs w:val="18"/>
        </w:rPr>
        <w:t xml:space="preserve"> pozostaje bez rozpatrzenia. </w:t>
      </w:r>
    </w:p>
    <w:p w14:paraId="6F74D524" w14:textId="77777777" w:rsidR="00720DD6" w:rsidRPr="00BC1D82" w:rsidRDefault="0032072F" w:rsidP="00720DD6">
      <w:pPr>
        <w:pStyle w:val="Akapitzlist"/>
        <w:numPr>
          <w:ilvl w:val="0"/>
          <w:numId w:val="3"/>
        </w:numPr>
        <w:jc w:val="both"/>
        <w:rPr>
          <w:rStyle w:val="Odwoaniedokomentarza"/>
          <w:rFonts w:cs="Times New Roman"/>
          <w:i/>
          <w:color w:val="000000" w:themeColor="text1"/>
          <w:sz w:val="18"/>
          <w:szCs w:val="18"/>
        </w:rPr>
      </w:pPr>
      <w:r w:rsidRPr="00BC1D82">
        <w:rPr>
          <w:i/>
          <w:iCs/>
          <w:color w:val="000000" w:themeColor="text1"/>
          <w:sz w:val="18"/>
          <w:szCs w:val="18"/>
        </w:rPr>
        <w:t>W przypadku złożenia nieprawidłowo wypełnionego wniosku</w:t>
      </w:r>
      <w:r w:rsidR="001D2B5C" w:rsidRPr="00BC1D82">
        <w:rPr>
          <w:i/>
          <w:iCs/>
          <w:color w:val="000000" w:themeColor="text1"/>
          <w:sz w:val="18"/>
          <w:szCs w:val="18"/>
        </w:rPr>
        <w:t xml:space="preserve"> i/lub bez załączników dodatkowych</w:t>
      </w:r>
      <w:r w:rsidRPr="00BC1D82">
        <w:rPr>
          <w:i/>
          <w:iCs/>
          <w:color w:val="000000" w:themeColor="text1"/>
          <w:sz w:val="18"/>
          <w:szCs w:val="18"/>
        </w:rPr>
        <w:t>, pracodawcy zostanie wyznaczony termin nie krótszy niż 7 dni i nie dłuższy</w:t>
      </w:r>
      <w:r w:rsidR="001D2B5C" w:rsidRPr="00BC1D82">
        <w:rPr>
          <w:i/>
          <w:iCs/>
          <w:color w:val="000000" w:themeColor="text1"/>
          <w:sz w:val="18"/>
          <w:szCs w:val="18"/>
        </w:rPr>
        <w:t xml:space="preserve"> niż 14 dni do jego poprawienia</w:t>
      </w:r>
      <w:r w:rsidR="00720DD6" w:rsidRPr="00BC1D82">
        <w:rPr>
          <w:rFonts w:cs="Times New Roman"/>
          <w:i/>
          <w:color w:val="000000" w:themeColor="text1"/>
          <w:sz w:val="18"/>
          <w:szCs w:val="18"/>
        </w:rPr>
        <w:t>.</w:t>
      </w:r>
    </w:p>
    <w:p w14:paraId="7021B738" w14:textId="77777777" w:rsidR="0032072F" w:rsidRPr="00BC1D82" w:rsidRDefault="0032072F" w:rsidP="00F0062C">
      <w:pPr>
        <w:numPr>
          <w:ilvl w:val="0"/>
          <w:numId w:val="3"/>
        </w:numPr>
        <w:tabs>
          <w:tab w:val="left" w:pos="426"/>
        </w:tabs>
        <w:spacing w:line="0" w:lineRule="atLeast"/>
        <w:ind w:left="426" w:hanging="426"/>
        <w:jc w:val="both"/>
        <w:rPr>
          <w:i/>
          <w:iCs/>
          <w:color w:val="000000" w:themeColor="text1"/>
          <w:sz w:val="18"/>
          <w:szCs w:val="18"/>
        </w:rPr>
      </w:pPr>
      <w:r w:rsidRPr="00BC1D82">
        <w:rPr>
          <w:i/>
          <w:iCs/>
          <w:color w:val="000000" w:themeColor="text1"/>
          <w:sz w:val="18"/>
          <w:szCs w:val="18"/>
        </w:rPr>
        <w:t xml:space="preserve">W przypadku niepoprawienia wniosku we wskazanym terminie pozostaje on bez rozpatrzenia. </w:t>
      </w:r>
    </w:p>
    <w:p w14:paraId="587EC3F9" w14:textId="77777777" w:rsidR="00F0062C" w:rsidRPr="00BC1D82" w:rsidRDefault="0032072F" w:rsidP="00F0062C">
      <w:pPr>
        <w:numPr>
          <w:ilvl w:val="0"/>
          <w:numId w:val="3"/>
        </w:numPr>
        <w:tabs>
          <w:tab w:val="left" w:pos="426"/>
        </w:tabs>
        <w:spacing w:line="0" w:lineRule="atLeast"/>
        <w:ind w:left="426" w:hanging="426"/>
        <w:jc w:val="both"/>
        <w:rPr>
          <w:i/>
          <w:iCs/>
          <w:color w:val="000000" w:themeColor="text1"/>
          <w:sz w:val="18"/>
          <w:szCs w:val="18"/>
        </w:rPr>
      </w:pPr>
      <w:r w:rsidRPr="00BC1D82">
        <w:rPr>
          <w:i/>
          <w:iCs/>
          <w:color w:val="000000" w:themeColor="text1"/>
          <w:sz w:val="18"/>
          <w:szCs w:val="18"/>
        </w:rPr>
        <w:t xml:space="preserve">Dopuszcza się negocjacje treści wniosku, w celu ustalenia ceny usług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14:paraId="1230FF34" w14:textId="77777777" w:rsidR="00B121A0" w:rsidRPr="00BC1D82" w:rsidRDefault="0032072F" w:rsidP="00F0062C">
      <w:pPr>
        <w:numPr>
          <w:ilvl w:val="0"/>
          <w:numId w:val="3"/>
        </w:numPr>
        <w:tabs>
          <w:tab w:val="left" w:pos="426"/>
        </w:tabs>
        <w:spacing w:line="0" w:lineRule="atLeast"/>
        <w:ind w:left="426" w:hanging="426"/>
        <w:jc w:val="both"/>
        <w:rPr>
          <w:i/>
          <w:iCs/>
          <w:color w:val="000000" w:themeColor="text1"/>
          <w:sz w:val="18"/>
          <w:szCs w:val="18"/>
        </w:rPr>
      </w:pPr>
      <w:r w:rsidRPr="00BC1D82">
        <w:rPr>
          <w:i/>
          <w:iCs/>
          <w:color w:val="000000" w:themeColor="text1"/>
          <w:sz w:val="18"/>
          <w:szCs w:val="18"/>
        </w:rPr>
        <w:t xml:space="preserve">Odmowa przyznania środków nie podlega odwołaniu. </w:t>
      </w:r>
    </w:p>
    <w:p w14:paraId="7CBB15E6" w14:textId="77777777" w:rsidR="005A7F48" w:rsidRDefault="005A7F48" w:rsidP="005A7F48">
      <w:pPr>
        <w:tabs>
          <w:tab w:val="left" w:pos="426"/>
        </w:tabs>
        <w:spacing w:line="0" w:lineRule="atLeast"/>
        <w:ind w:left="426"/>
        <w:jc w:val="both"/>
        <w:rPr>
          <w:i/>
          <w:iCs/>
          <w:sz w:val="18"/>
          <w:szCs w:val="18"/>
        </w:rPr>
        <w:sectPr w:rsidR="005A7F48" w:rsidSect="009A46D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992" w:right="1134" w:bottom="851" w:left="1134" w:header="113" w:footer="113" w:gutter="0"/>
          <w:cols w:space="708"/>
          <w:docGrid w:linePitch="360"/>
        </w:sectPr>
      </w:pPr>
    </w:p>
    <w:p w14:paraId="3044189C" w14:textId="4701F8A7" w:rsidR="005A7F48" w:rsidRPr="00F0062C" w:rsidRDefault="003E0CD0" w:rsidP="005A7F48">
      <w:pPr>
        <w:tabs>
          <w:tab w:val="left" w:pos="426"/>
        </w:tabs>
        <w:spacing w:line="0" w:lineRule="atLeast"/>
        <w:ind w:left="426"/>
        <w:jc w:val="both"/>
        <w:rPr>
          <w:i/>
          <w:iCs/>
          <w:sz w:val="18"/>
          <w:szCs w:val="18"/>
        </w:rPr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93056" behindDoc="1" locked="0" layoutInCell="1" allowOverlap="1" wp14:anchorId="31AD06E5" wp14:editId="59954B67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6705600" cy="876300"/>
            <wp:effectExtent l="19050" t="0" r="0" b="0"/>
            <wp:wrapTight wrapText="bothSides">
              <wp:wrapPolygon edited="0">
                <wp:start x="-61" y="0"/>
                <wp:lineTo x="-61" y="21130"/>
                <wp:lineTo x="21600" y="21130"/>
                <wp:lineTo x="21600" y="9861"/>
                <wp:lineTo x="21355" y="9391"/>
                <wp:lineTo x="17243" y="7513"/>
                <wp:lineTo x="21600" y="7513"/>
                <wp:lineTo x="21539" y="1409"/>
                <wp:lineTo x="5277" y="0"/>
                <wp:lineTo x="-61" y="0"/>
              </wp:wrapPolygon>
            </wp:wrapTight>
            <wp:docPr id="6656275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70DC7B" w14:textId="77777777" w:rsidR="006C2C08" w:rsidRPr="006C2C08" w:rsidRDefault="00B52EA5" w:rsidP="006C2C08">
      <w:pPr>
        <w:ind w:left="3119" w:hanging="283"/>
        <w:jc w:val="right"/>
        <w:rPr>
          <w:i/>
          <w:sz w:val="20"/>
          <w:szCs w:val="20"/>
        </w:rPr>
      </w:pPr>
      <w:bookmarkStart w:id="3" w:name="_Hlk157776034"/>
      <w:r w:rsidRPr="003834B8">
        <w:rPr>
          <w:i/>
          <w:sz w:val="20"/>
          <w:szCs w:val="20"/>
        </w:rPr>
        <w:t xml:space="preserve">Załącznik nr </w:t>
      </w:r>
      <w:r w:rsidR="00A22F04">
        <w:rPr>
          <w:i/>
          <w:sz w:val="20"/>
          <w:szCs w:val="20"/>
        </w:rPr>
        <w:t>1</w:t>
      </w:r>
      <w:r w:rsidR="00791FC0">
        <w:rPr>
          <w:i/>
          <w:sz w:val="20"/>
          <w:szCs w:val="20"/>
        </w:rPr>
        <w:t xml:space="preserve"> </w:t>
      </w:r>
      <w:r w:rsidR="00235D1F">
        <w:rPr>
          <w:i/>
          <w:sz w:val="20"/>
          <w:szCs w:val="20"/>
        </w:rPr>
        <w:t>do wniosku</w:t>
      </w:r>
      <w:r w:rsidR="006C2C08" w:rsidRPr="006C2C08">
        <w:t xml:space="preserve"> </w:t>
      </w:r>
      <w:r w:rsidR="006C2C08" w:rsidRPr="006C2C08">
        <w:rPr>
          <w:i/>
          <w:sz w:val="20"/>
          <w:szCs w:val="20"/>
        </w:rPr>
        <w:t>pracodawcy o przyznanie</w:t>
      </w:r>
      <w:r w:rsidR="006C2C08">
        <w:rPr>
          <w:i/>
          <w:sz w:val="20"/>
          <w:szCs w:val="20"/>
        </w:rPr>
        <w:t xml:space="preserve"> </w:t>
      </w:r>
      <w:r w:rsidR="006C2C08" w:rsidRPr="006C2C08">
        <w:rPr>
          <w:i/>
          <w:sz w:val="20"/>
          <w:szCs w:val="20"/>
        </w:rPr>
        <w:t xml:space="preserve">środków </w:t>
      </w:r>
    </w:p>
    <w:p w14:paraId="67C74348" w14:textId="77777777" w:rsidR="006C2C08" w:rsidRPr="006C2C08" w:rsidRDefault="006C2C08" w:rsidP="006C2C08">
      <w:pPr>
        <w:ind w:left="3119" w:firstLine="420"/>
        <w:jc w:val="right"/>
        <w:rPr>
          <w:i/>
          <w:sz w:val="20"/>
          <w:szCs w:val="20"/>
        </w:rPr>
      </w:pPr>
      <w:r w:rsidRPr="006C2C08">
        <w:rPr>
          <w:i/>
          <w:sz w:val="20"/>
          <w:szCs w:val="20"/>
        </w:rPr>
        <w:t xml:space="preserve">z Krajowego Funduszu Szkoleniowego na finansowanie </w:t>
      </w:r>
    </w:p>
    <w:p w14:paraId="626D10DF" w14:textId="77777777" w:rsidR="00235D1F" w:rsidRPr="006C2C08" w:rsidRDefault="006C2C08" w:rsidP="006C2C08">
      <w:pPr>
        <w:ind w:left="3119" w:firstLine="420"/>
        <w:jc w:val="right"/>
        <w:rPr>
          <w:i/>
          <w:sz w:val="20"/>
          <w:szCs w:val="20"/>
        </w:rPr>
      </w:pPr>
      <w:r w:rsidRPr="006C2C08">
        <w:rPr>
          <w:i/>
          <w:sz w:val="20"/>
          <w:szCs w:val="20"/>
        </w:rPr>
        <w:t>kosztów kształcenia ustawicznego pracowników i pracodawcy</w:t>
      </w:r>
    </w:p>
    <w:bookmarkEnd w:id="3"/>
    <w:p w14:paraId="0D2D348D" w14:textId="77777777" w:rsidR="00B52EA5" w:rsidRDefault="00B52EA5" w:rsidP="00B52EA5">
      <w:pPr>
        <w:rPr>
          <w:b/>
        </w:rPr>
      </w:pPr>
    </w:p>
    <w:p w14:paraId="73B46EF7" w14:textId="77777777" w:rsidR="00C75DC7" w:rsidRDefault="00C75DC7" w:rsidP="00C75DC7">
      <w:pPr>
        <w:pStyle w:val="Tekstpodstawowywcity3"/>
        <w:spacing w:line="276" w:lineRule="auto"/>
        <w:ind w:left="0"/>
        <w:jc w:val="center"/>
        <w:rPr>
          <w:rFonts w:eastAsia="TimesNewRoman,Bold"/>
          <w:b/>
          <w:bCs/>
          <w:color w:val="000000"/>
          <w:sz w:val="24"/>
          <w:szCs w:val="24"/>
          <w:lang w:eastAsia="en-US"/>
        </w:rPr>
      </w:pPr>
      <w:r w:rsidRPr="00D933E0">
        <w:rPr>
          <w:b/>
          <w:color w:val="000000"/>
          <w:sz w:val="26"/>
          <w:szCs w:val="26"/>
        </w:rPr>
        <w:t xml:space="preserve">Oświadczenie o otrzymanej pomocy publicznej oraz pomocy de </w:t>
      </w:r>
      <w:proofErr w:type="spellStart"/>
      <w:r w:rsidRPr="00D933E0">
        <w:rPr>
          <w:b/>
          <w:color w:val="000000"/>
          <w:sz w:val="26"/>
          <w:szCs w:val="26"/>
        </w:rPr>
        <w:t>minimis</w:t>
      </w:r>
      <w:proofErr w:type="spellEnd"/>
    </w:p>
    <w:p w14:paraId="6C11FAFB" w14:textId="499B1FF5" w:rsidR="00C75DC7" w:rsidRPr="00D933E0" w:rsidRDefault="00C75DC7" w:rsidP="00C75DC7">
      <w:pPr>
        <w:jc w:val="center"/>
        <w:rPr>
          <w:i/>
          <w:iCs/>
        </w:rPr>
      </w:pPr>
      <w:r w:rsidRPr="00D933E0">
        <w:rPr>
          <w:i/>
          <w:iCs/>
        </w:rPr>
        <w:t xml:space="preserve">Podstawa prawna żądania oświadczenia: art. 220 K.p.a. w związku z art. 60d ust. 9 ustawy  </w:t>
      </w:r>
      <w:r>
        <w:rPr>
          <w:i/>
          <w:iCs/>
        </w:rPr>
        <w:t xml:space="preserve">                       </w:t>
      </w:r>
      <w:r w:rsidRPr="00D933E0">
        <w:rPr>
          <w:i/>
          <w:iCs/>
        </w:rPr>
        <w:t>o promocji zatrudnienia</w:t>
      </w:r>
      <w:r>
        <w:rPr>
          <w:i/>
          <w:iCs/>
        </w:rPr>
        <w:t xml:space="preserve"> </w:t>
      </w:r>
      <w:r w:rsidRPr="00D933E0">
        <w:rPr>
          <w:i/>
          <w:iCs/>
        </w:rPr>
        <w:t xml:space="preserve">i instytucjach rynku pracy </w:t>
      </w:r>
      <w:r w:rsidRPr="004A7A02">
        <w:rPr>
          <w:i/>
          <w:iCs/>
        </w:rPr>
        <w:t xml:space="preserve">( t. j. Dz. U. z 2023r, poz. 735 z </w:t>
      </w:r>
      <w:proofErr w:type="spellStart"/>
      <w:r w:rsidRPr="004A7A02">
        <w:rPr>
          <w:i/>
          <w:iCs/>
        </w:rPr>
        <w:t>późn</w:t>
      </w:r>
      <w:proofErr w:type="spellEnd"/>
      <w:r w:rsidRPr="004A7A02">
        <w:rPr>
          <w:i/>
          <w:iCs/>
        </w:rPr>
        <w:t>. zm.).</w:t>
      </w:r>
    </w:p>
    <w:p w14:paraId="21A4E6F1" w14:textId="77777777" w:rsidR="00C75DC7" w:rsidRDefault="00C75DC7" w:rsidP="00C75DC7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b/>
          <w:bCs/>
          <w:color w:val="000000"/>
          <w:lang w:eastAsia="en-US"/>
        </w:rPr>
      </w:pPr>
    </w:p>
    <w:p w14:paraId="4E3C81DE" w14:textId="5F25D21E" w:rsidR="00C75DC7" w:rsidRDefault="00C75DC7" w:rsidP="00C75DC7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851" w:hanging="284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5D177B">
        <w:rPr>
          <w:rFonts w:eastAsia="TimesNewRoman"/>
          <w:color w:val="000000"/>
          <w:sz w:val="22"/>
          <w:szCs w:val="22"/>
          <w:lang w:eastAsia="en-US"/>
        </w:rPr>
        <w:t xml:space="preserve">Niniejszym oświadczam, iż podmiot </w:t>
      </w:r>
      <w:r w:rsidRPr="002968A0">
        <w:rPr>
          <w:rFonts w:eastAsia="TimesNewRoman"/>
          <w:b/>
          <w:color w:val="000000"/>
          <w:lang w:eastAsia="en-US"/>
        </w:rPr>
        <w:t>nie uzyskał / uzyskał*</w:t>
      </w:r>
      <w:r w:rsidRPr="005D177B">
        <w:rPr>
          <w:rFonts w:eastAsia="TimesNewRoman"/>
          <w:color w:val="000000"/>
          <w:sz w:val="22"/>
          <w:szCs w:val="22"/>
          <w:lang w:eastAsia="en-US"/>
        </w:rPr>
        <w:t xml:space="preserve"> pomoc </w:t>
      </w:r>
      <w:r w:rsidRPr="005D177B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5D177B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5D177B"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Pr="004A7A02">
        <w:rPr>
          <w:rFonts w:eastAsia="TimesNewRoman"/>
          <w:sz w:val="22"/>
          <w:szCs w:val="22"/>
          <w:lang w:eastAsia="en-US"/>
        </w:rPr>
        <w:t>w ciągu trzech minionych lat</w:t>
      </w:r>
      <w:r w:rsidRPr="00114FA6">
        <w:rPr>
          <w:rFonts w:eastAsia="TimesNewRoman"/>
          <w:color w:val="FF0000"/>
          <w:sz w:val="22"/>
          <w:szCs w:val="22"/>
          <w:lang w:eastAsia="en-US"/>
        </w:rPr>
        <w:t xml:space="preserve"> </w:t>
      </w:r>
      <w:r w:rsidRPr="005D177B">
        <w:rPr>
          <w:bCs/>
          <w:color w:val="000000"/>
          <w:sz w:val="22"/>
          <w:szCs w:val="22"/>
        </w:rPr>
        <w:t xml:space="preserve">przed dniem złożenia wniosku </w:t>
      </w:r>
      <w:r>
        <w:rPr>
          <w:bCs/>
          <w:color w:val="000000"/>
          <w:sz w:val="22"/>
          <w:szCs w:val="22"/>
        </w:rPr>
        <w:t xml:space="preserve"> </w:t>
      </w:r>
      <w:r w:rsidRPr="005D177B">
        <w:rPr>
          <w:bCs/>
          <w:color w:val="000000"/>
          <w:sz w:val="22"/>
          <w:szCs w:val="22"/>
        </w:rPr>
        <w:t>w ramach jednego przedsiębiorstwa</w:t>
      </w:r>
      <w:r>
        <w:rPr>
          <w:bCs/>
          <w:color w:val="000000"/>
          <w:sz w:val="22"/>
          <w:szCs w:val="22"/>
        </w:rPr>
        <w:t xml:space="preserve"> </w:t>
      </w:r>
      <w:r>
        <w:rPr>
          <w:rFonts w:eastAsia="TimesNewRoman"/>
          <w:color w:val="000000"/>
          <w:sz w:val="22"/>
          <w:szCs w:val="22"/>
          <w:lang w:eastAsia="en-US"/>
        </w:rPr>
        <w:t>w </w:t>
      </w:r>
      <w:r w:rsidRPr="005D177B">
        <w:rPr>
          <w:rFonts w:eastAsia="TimesNewRoman"/>
          <w:color w:val="000000"/>
          <w:sz w:val="22"/>
          <w:szCs w:val="22"/>
          <w:lang w:eastAsia="en-US"/>
        </w:rPr>
        <w:t>wysokości</w:t>
      </w:r>
      <w:r>
        <w:rPr>
          <w:rFonts w:eastAsia="TimesNewRoman"/>
          <w:color w:val="000000"/>
          <w:sz w:val="22"/>
          <w:szCs w:val="22"/>
          <w:lang w:eastAsia="en-US"/>
        </w:rPr>
        <w:t>:</w:t>
      </w:r>
      <w:r w:rsidRPr="005D177B">
        <w:rPr>
          <w:rFonts w:eastAsia="TimesNewRoman"/>
          <w:color w:val="000000"/>
          <w:sz w:val="22"/>
          <w:szCs w:val="22"/>
          <w:lang w:eastAsia="en-US"/>
        </w:rPr>
        <w:t>**</w:t>
      </w:r>
      <w:r>
        <w:rPr>
          <w:rFonts w:eastAsia="TimesNewRoman"/>
          <w:color w:val="000000"/>
          <w:sz w:val="18"/>
          <w:szCs w:val="18"/>
          <w:lang w:eastAsia="en-US"/>
        </w:rPr>
        <w:t>…………………………………………….…………………………………………………………….</w:t>
      </w:r>
    </w:p>
    <w:p w14:paraId="024F0515" w14:textId="77777777" w:rsidR="00C75DC7" w:rsidRDefault="00C75DC7" w:rsidP="00C75DC7">
      <w:pPr>
        <w:autoSpaceDE w:val="0"/>
        <w:autoSpaceDN w:val="0"/>
        <w:adjustRightInd w:val="0"/>
        <w:spacing w:line="360" w:lineRule="auto"/>
        <w:ind w:left="851" w:hanging="284"/>
        <w:jc w:val="both"/>
        <w:rPr>
          <w:rFonts w:eastAsia="TimesNewRoman"/>
          <w:color w:val="000000"/>
          <w:sz w:val="22"/>
          <w:szCs w:val="22"/>
          <w:lang w:eastAsia="en-US"/>
        </w:rPr>
      </w:pPr>
    </w:p>
    <w:p w14:paraId="2C82AB88" w14:textId="77777777" w:rsidR="00C75DC7" w:rsidRPr="00B60C4C" w:rsidRDefault="00C75DC7" w:rsidP="00C75DC7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851" w:hanging="284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5D177B">
        <w:rPr>
          <w:rFonts w:eastAsia="TimesNewRoman"/>
          <w:color w:val="000000"/>
          <w:sz w:val="22"/>
          <w:szCs w:val="22"/>
          <w:lang w:eastAsia="en-US"/>
        </w:rPr>
        <w:t xml:space="preserve">Niniejszym oświadczam, iż podmiot </w:t>
      </w:r>
      <w:r w:rsidRPr="002968A0">
        <w:rPr>
          <w:rFonts w:eastAsia="TimesNewRoman"/>
          <w:b/>
          <w:color w:val="000000"/>
          <w:lang w:eastAsia="en-US"/>
        </w:rPr>
        <w:t>nie uzyskał / uzyskał*</w:t>
      </w:r>
      <w:r w:rsidRPr="005D177B">
        <w:rPr>
          <w:rFonts w:eastAsia="TimesNewRoman"/>
          <w:color w:val="000000"/>
          <w:sz w:val="22"/>
          <w:szCs w:val="22"/>
          <w:lang w:eastAsia="en-US"/>
        </w:rPr>
        <w:t xml:space="preserve"> pomoc </w:t>
      </w:r>
      <w:r w:rsidRPr="005D177B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5D177B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5D177B"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Pr="005D177B">
        <w:rPr>
          <w:rFonts w:eastAsia="TimesNewRoman"/>
          <w:color w:val="000000"/>
          <w:sz w:val="22"/>
          <w:szCs w:val="22"/>
          <w:lang w:eastAsia="en-US"/>
        </w:rPr>
        <w:t>w rolnictwie</w:t>
      </w:r>
      <w:r>
        <w:rPr>
          <w:rFonts w:eastAsia="TimesNewRoman"/>
          <w:color w:val="000000"/>
          <w:sz w:val="22"/>
          <w:szCs w:val="22"/>
          <w:lang w:eastAsia="en-US"/>
        </w:rPr>
        <w:t xml:space="preserve">                   </w:t>
      </w:r>
      <w:r w:rsidRPr="005D177B">
        <w:rPr>
          <w:bCs/>
          <w:color w:val="000000"/>
          <w:sz w:val="22"/>
          <w:szCs w:val="22"/>
        </w:rPr>
        <w:t>w okresie danego roku podatkowego oraz dwóch poprzedzających go lat podatkowych przed dniem złożenia wniosku w ramach jednego przedsiębiorstwa</w:t>
      </w:r>
      <w:r>
        <w:rPr>
          <w:rFonts w:eastAsia="TimesNewRoman"/>
          <w:color w:val="000000"/>
          <w:sz w:val="22"/>
          <w:szCs w:val="22"/>
          <w:lang w:eastAsia="en-US"/>
        </w:rPr>
        <w:t xml:space="preserve"> </w:t>
      </w:r>
      <w:r w:rsidRPr="00B60C4C">
        <w:rPr>
          <w:rFonts w:eastAsia="TimesNewRoman"/>
          <w:color w:val="000000"/>
          <w:sz w:val="22"/>
          <w:szCs w:val="22"/>
          <w:lang w:eastAsia="en-US"/>
        </w:rPr>
        <w:t xml:space="preserve">w wysokości:** </w:t>
      </w:r>
      <w:r w:rsidRPr="00B60C4C">
        <w:rPr>
          <w:rFonts w:eastAsia="TimesNewRoman"/>
          <w:color w:val="000000"/>
          <w:sz w:val="18"/>
          <w:szCs w:val="18"/>
          <w:lang w:eastAsia="en-US"/>
        </w:rPr>
        <w:t>………………………</w:t>
      </w:r>
      <w:r>
        <w:rPr>
          <w:rFonts w:eastAsia="TimesNewRoman"/>
          <w:color w:val="000000"/>
          <w:sz w:val="18"/>
          <w:szCs w:val="18"/>
          <w:lang w:eastAsia="en-US"/>
        </w:rPr>
        <w:t>……..……….</w:t>
      </w:r>
      <w:r w:rsidRPr="00B60C4C">
        <w:rPr>
          <w:rFonts w:eastAsia="TimesNewRoman"/>
          <w:color w:val="000000"/>
          <w:sz w:val="18"/>
          <w:szCs w:val="18"/>
          <w:lang w:eastAsia="en-US"/>
        </w:rPr>
        <w:t>.</w:t>
      </w:r>
    </w:p>
    <w:p w14:paraId="2BFB3D07" w14:textId="77777777" w:rsidR="00C75DC7" w:rsidRDefault="00C75DC7" w:rsidP="00C75DC7">
      <w:pPr>
        <w:autoSpaceDE w:val="0"/>
        <w:autoSpaceDN w:val="0"/>
        <w:adjustRightInd w:val="0"/>
        <w:spacing w:line="360" w:lineRule="auto"/>
        <w:ind w:left="851" w:hanging="284"/>
        <w:jc w:val="both"/>
        <w:rPr>
          <w:rFonts w:eastAsia="TimesNewRoman"/>
          <w:color w:val="000000"/>
          <w:sz w:val="22"/>
          <w:szCs w:val="22"/>
          <w:lang w:eastAsia="en-US"/>
        </w:rPr>
      </w:pPr>
    </w:p>
    <w:p w14:paraId="6060FDFF" w14:textId="48FABA1D" w:rsidR="00C75DC7" w:rsidRDefault="00C75DC7" w:rsidP="00C75DC7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851" w:hanging="284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5D177B">
        <w:rPr>
          <w:rFonts w:eastAsia="TimesNewRoman"/>
          <w:color w:val="000000"/>
          <w:sz w:val="22"/>
          <w:szCs w:val="22"/>
          <w:lang w:eastAsia="en-US"/>
        </w:rPr>
        <w:t xml:space="preserve">Niniejszym oświadczam, iż podmiot </w:t>
      </w:r>
      <w:r w:rsidRPr="002968A0">
        <w:rPr>
          <w:rFonts w:eastAsia="TimesNewRoman"/>
          <w:b/>
          <w:color w:val="000000"/>
          <w:lang w:eastAsia="en-US"/>
        </w:rPr>
        <w:t>nie uzyskał / uzyskał*</w:t>
      </w:r>
      <w:r w:rsidRPr="005D177B">
        <w:rPr>
          <w:rFonts w:eastAsia="TimesNewRoman"/>
          <w:color w:val="000000"/>
          <w:sz w:val="22"/>
          <w:szCs w:val="22"/>
          <w:lang w:eastAsia="en-US"/>
        </w:rPr>
        <w:t xml:space="preserve"> pomoc </w:t>
      </w:r>
      <w:r w:rsidRPr="005D177B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5D177B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5D177B"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Pr="005D177B">
        <w:rPr>
          <w:rFonts w:eastAsia="TimesNewRoman"/>
          <w:color w:val="000000"/>
          <w:sz w:val="22"/>
          <w:szCs w:val="22"/>
          <w:lang w:eastAsia="en-US"/>
        </w:rPr>
        <w:t xml:space="preserve">w rybołówstwie </w:t>
      </w:r>
      <w:r>
        <w:rPr>
          <w:rFonts w:eastAsia="TimesNewRoman"/>
          <w:color w:val="000000"/>
          <w:sz w:val="22"/>
          <w:szCs w:val="22"/>
          <w:lang w:eastAsia="en-US"/>
        </w:rPr>
        <w:t xml:space="preserve">           </w:t>
      </w:r>
      <w:r w:rsidRPr="005D177B">
        <w:rPr>
          <w:rFonts w:eastAsia="TimesNewRoman"/>
          <w:color w:val="000000"/>
          <w:sz w:val="22"/>
          <w:szCs w:val="22"/>
          <w:lang w:eastAsia="en-US"/>
        </w:rPr>
        <w:t xml:space="preserve">w okresie </w:t>
      </w:r>
      <w:r w:rsidRPr="005D177B">
        <w:rPr>
          <w:bCs/>
          <w:color w:val="000000"/>
          <w:sz w:val="22"/>
          <w:szCs w:val="22"/>
        </w:rPr>
        <w:t>danego roku podatkowego oraz dwóch poprzedzających go lat podatkowych przed dniem złożenia wniosku</w:t>
      </w:r>
      <w:r>
        <w:rPr>
          <w:bCs/>
          <w:color w:val="000000"/>
          <w:sz w:val="22"/>
          <w:szCs w:val="22"/>
        </w:rPr>
        <w:t xml:space="preserve"> </w:t>
      </w:r>
      <w:r w:rsidRPr="005D177B">
        <w:rPr>
          <w:rFonts w:eastAsia="TimesNewRoman"/>
          <w:color w:val="000000"/>
          <w:sz w:val="22"/>
          <w:szCs w:val="22"/>
          <w:lang w:eastAsia="en-US"/>
        </w:rPr>
        <w:t xml:space="preserve">w ramach jednego przedsiębiorstwa </w:t>
      </w:r>
      <w:r>
        <w:rPr>
          <w:rFonts w:eastAsia="TimesNewRoman"/>
          <w:color w:val="000000"/>
          <w:sz w:val="22"/>
          <w:szCs w:val="22"/>
          <w:lang w:eastAsia="en-US"/>
        </w:rPr>
        <w:t xml:space="preserve"> w wysokości** </w:t>
      </w:r>
      <w:r>
        <w:rPr>
          <w:rFonts w:eastAsia="TimesNewRoman"/>
          <w:color w:val="000000"/>
          <w:sz w:val="18"/>
          <w:szCs w:val="18"/>
          <w:lang w:eastAsia="en-US"/>
        </w:rPr>
        <w:t>……………………………………….</w:t>
      </w:r>
    </w:p>
    <w:p w14:paraId="03FD1248" w14:textId="77777777" w:rsidR="00C75DC7" w:rsidRDefault="00C75DC7" w:rsidP="00C75DC7">
      <w:pPr>
        <w:autoSpaceDE w:val="0"/>
        <w:autoSpaceDN w:val="0"/>
        <w:adjustRightInd w:val="0"/>
        <w:spacing w:line="360" w:lineRule="auto"/>
        <w:ind w:left="851" w:hanging="284"/>
        <w:jc w:val="both"/>
        <w:rPr>
          <w:rFonts w:eastAsia="TimesNewRoman"/>
          <w:color w:val="000000"/>
          <w:sz w:val="22"/>
          <w:szCs w:val="22"/>
          <w:lang w:eastAsia="en-US"/>
        </w:rPr>
      </w:pPr>
    </w:p>
    <w:p w14:paraId="283F1E1A" w14:textId="239980CA" w:rsidR="00C75DC7" w:rsidRPr="00285542" w:rsidRDefault="00C75DC7" w:rsidP="00285542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851" w:hanging="284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5D177B">
        <w:rPr>
          <w:rFonts w:eastAsia="TimesNewRoman"/>
          <w:color w:val="000000"/>
          <w:sz w:val="22"/>
          <w:szCs w:val="22"/>
          <w:lang w:eastAsia="en-US"/>
        </w:rPr>
        <w:t xml:space="preserve">Niniejszym oświadczam, iż podmiot </w:t>
      </w:r>
      <w:r w:rsidRPr="002968A0">
        <w:rPr>
          <w:rFonts w:eastAsia="TimesNewRoman"/>
          <w:b/>
          <w:color w:val="000000"/>
          <w:lang w:eastAsia="en-US"/>
        </w:rPr>
        <w:t>nie uzyskał / uzyskał*</w:t>
      </w:r>
      <w:r w:rsidRPr="005D177B">
        <w:rPr>
          <w:rFonts w:eastAsia="TimesNewRoman"/>
          <w:color w:val="000000"/>
          <w:sz w:val="22"/>
          <w:szCs w:val="22"/>
          <w:lang w:eastAsia="en-US"/>
        </w:rPr>
        <w:t xml:space="preserve"> pomoc publiczną w odniesieniu do tych samych kosztów kwalifikujących się do objęcia pomocą, na pokry</w:t>
      </w:r>
      <w:r>
        <w:rPr>
          <w:rFonts w:eastAsia="TimesNewRoman"/>
          <w:color w:val="000000"/>
          <w:sz w:val="22"/>
          <w:szCs w:val="22"/>
          <w:lang w:eastAsia="en-US"/>
        </w:rPr>
        <w:t xml:space="preserve">cie których ma być przeznaczona </w:t>
      </w:r>
      <w:r w:rsidRPr="005D177B">
        <w:rPr>
          <w:rFonts w:eastAsia="TimesNewRoman"/>
          <w:color w:val="000000"/>
          <w:sz w:val="22"/>
          <w:szCs w:val="22"/>
          <w:lang w:eastAsia="en-US"/>
        </w:rPr>
        <w:t xml:space="preserve">wnioskowana pomoc </w:t>
      </w:r>
      <w:r w:rsidRPr="005D177B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5D177B">
        <w:rPr>
          <w:rFonts w:eastAsia="Calibri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eastAsia="Calibri"/>
          <w:b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rFonts w:eastAsia="TimesNewRoman"/>
          <w:color w:val="000000"/>
          <w:sz w:val="22"/>
          <w:szCs w:val="22"/>
          <w:lang w:eastAsia="en-US"/>
        </w:rPr>
        <w:t>w wysokości:** </w:t>
      </w:r>
      <w:r>
        <w:rPr>
          <w:rFonts w:eastAsia="TimesNewRoman"/>
          <w:color w:val="000000"/>
          <w:sz w:val="18"/>
          <w:szCs w:val="18"/>
          <w:lang w:eastAsia="en-US"/>
        </w:rPr>
        <w:t>……………………………….</w:t>
      </w:r>
      <w:r>
        <w:rPr>
          <w:rFonts w:eastAsia="TimesNewRoman"/>
          <w:color w:val="000000"/>
          <w:sz w:val="22"/>
          <w:szCs w:val="22"/>
          <w:lang w:eastAsia="en-US"/>
        </w:rPr>
        <w:t xml:space="preserve"> z </w:t>
      </w:r>
      <w:r w:rsidRPr="005D177B">
        <w:rPr>
          <w:rFonts w:eastAsia="TimesNewRoman"/>
          <w:color w:val="000000"/>
          <w:sz w:val="22"/>
          <w:szCs w:val="22"/>
          <w:lang w:eastAsia="en-US"/>
        </w:rPr>
        <w:t>przeznaczeniem na</w:t>
      </w:r>
      <w:r>
        <w:rPr>
          <w:rFonts w:eastAsia="TimesNewRoman"/>
          <w:color w:val="000000"/>
          <w:sz w:val="22"/>
          <w:szCs w:val="22"/>
          <w:lang w:eastAsia="en-US"/>
        </w:rPr>
        <w:t xml:space="preserve">  </w:t>
      </w:r>
      <w:r>
        <w:rPr>
          <w:rFonts w:eastAsia="TimesNewRoman"/>
          <w:color w:val="000000"/>
          <w:sz w:val="18"/>
          <w:szCs w:val="18"/>
          <w:lang w:eastAsia="en-US"/>
        </w:rPr>
        <w:t>……………………………………………………………………………………………….</w:t>
      </w:r>
    </w:p>
    <w:p w14:paraId="18728871" w14:textId="77777777" w:rsidR="00C75DC7" w:rsidRDefault="00C75DC7" w:rsidP="00C75DC7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sz w:val="22"/>
          <w:szCs w:val="22"/>
          <w:lang w:eastAsia="en-US"/>
        </w:rPr>
      </w:pPr>
    </w:p>
    <w:tbl>
      <w:tblPr>
        <w:tblW w:w="102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252"/>
      </w:tblGrid>
      <w:tr w:rsidR="00C75DC7" w:rsidRPr="00333FF8" w14:paraId="6429B93B" w14:textId="77777777" w:rsidTr="002F69A2">
        <w:trPr>
          <w:trHeight w:val="1500"/>
          <w:jc w:val="center"/>
        </w:trPr>
        <w:tc>
          <w:tcPr>
            <w:tcW w:w="10252" w:type="dxa"/>
            <w:shd w:val="clear" w:color="auto" w:fill="auto"/>
          </w:tcPr>
          <w:p w14:paraId="7CE904FA" w14:textId="77777777" w:rsidR="00C75DC7" w:rsidRPr="00333FF8" w:rsidRDefault="00C75DC7" w:rsidP="002F69A2">
            <w:pPr>
              <w:autoSpaceDE w:val="0"/>
              <w:autoSpaceDN w:val="0"/>
              <w:adjustRightInd w:val="0"/>
              <w:ind w:left="226"/>
              <w:jc w:val="both"/>
              <w:rPr>
                <w:rFonts w:eastAsia="TimesNewRoman"/>
                <w:b/>
                <w:lang w:eastAsia="en-US"/>
              </w:rPr>
            </w:pPr>
          </w:p>
          <w:p w14:paraId="1270F84A" w14:textId="77777777" w:rsidR="00C75DC7" w:rsidRPr="00333FF8" w:rsidRDefault="00C75DC7" w:rsidP="002F69A2">
            <w:pPr>
              <w:autoSpaceDE w:val="0"/>
              <w:autoSpaceDN w:val="0"/>
              <w:adjustRightInd w:val="0"/>
              <w:spacing w:line="360" w:lineRule="auto"/>
              <w:ind w:left="226"/>
              <w:jc w:val="center"/>
              <w:rPr>
                <w:rFonts w:eastAsia="TimesNewRoman"/>
                <w:strike/>
                <w:color w:val="000000"/>
                <w:sz w:val="22"/>
                <w:szCs w:val="22"/>
                <w:lang w:eastAsia="en-US"/>
              </w:rPr>
            </w:pPr>
            <w:r w:rsidRPr="00333FF8">
              <w:rPr>
                <w:rFonts w:eastAsia="TimesNewRoman"/>
                <w:b/>
                <w:lang w:eastAsia="en-US"/>
              </w:rPr>
              <w:t>Prawdziwość oświadczenia stwierdzam własnoręcznym podpisem pod rygorem odpowiedzialności karnej</w:t>
            </w:r>
            <w:r w:rsidRPr="00333FF8">
              <w:rPr>
                <w:rFonts w:eastAsia="TimesNewRoman"/>
                <w:b/>
                <w:color w:val="FF0000"/>
                <w:lang w:eastAsia="en-US"/>
              </w:rPr>
              <w:t xml:space="preserve"> </w:t>
            </w:r>
            <w:r w:rsidRPr="00333FF8">
              <w:rPr>
                <w:rFonts w:eastAsia="TimesNewRoman"/>
                <w:b/>
                <w:lang w:eastAsia="en-US"/>
              </w:rPr>
              <w:t>przewidzianej w art. 233 § 1  w związku z art. 233 § 6</w:t>
            </w:r>
            <w:r w:rsidRPr="00333FF8">
              <w:rPr>
                <w:rFonts w:eastAsia="TimesNewRoman"/>
                <w:b/>
                <w:color w:val="000000"/>
                <w:lang w:eastAsia="en-US"/>
              </w:rPr>
              <w:t xml:space="preserve"> Kodeksu karnego za </w:t>
            </w:r>
            <w:r w:rsidRPr="00333FF8">
              <w:rPr>
                <w:rFonts w:eastAsia="TimesNewRoman"/>
                <w:b/>
                <w:lang w:eastAsia="en-US"/>
              </w:rPr>
              <w:t>zeznanie</w:t>
            </w:r>
            <w:r w:rsidRPr="00333FF8">
              <w:rPr>
                <w:rFonts w:eastAsia="TimesNewRoman"/>
                <w:b/>
                <w:color w:val="000000"/>
                <w:lang w:eastAsia="en-US"/>
              </w:rPr>
              <w:t xml:space="preserve"> nieprawdy lub zatajenie prawdy</w:t>
            </w:r>
          </w:p>
          <w:p w14:paraId="12F1DFF7" w14:textId="77777777" w:rsidR="00C75DC7" w:rsidRPr="00333FF8" w:rsidRDefault="00C75DC7" w:rsidP="002F69A2">
            <w:pPr>
              <w:autoSpaceDE w:val="0"/>
              <w:autoSpaceDN w:val="0"/>
              <w:adjustRightInd w:val="0"/>
              <w:ind w:left="226"/>
              <w:jc w:val="both"/>
              <w:rPr>
                <w:rFonts w:eastAsia="TimesNewRoman"/>
                <w:b/>
                <w:lang w:eastAsia="en-US"/>
              </w:rPr>
            </w:pPr>
          </w:p>
        </w:tc>
      </w:tr>
    </w:tbl>
    <w:p w14:paraId="2FB3F69C" w14:textId="77777777" w:rsidR="00C75DC7" w:rsidRDefault="00C75DC7" w:rsidP="00C75DC7">
      <w:pPr>
        <w:autoSpaceDE w:val="0"/>
        <w:autoSpaceDN w:val="0"/>
        <w:adjustRightInd w:val="0"/>
        <w:jc w:val="right"/>
        <w:rPr>
          <w:rFonts w:eastAsia="TimesNewRoman"/>
          <w:color w:val="000000"/>
          <w:sz w:val="22"/>
          <w:szCs w:val="22"/>
          <w:lang w:eastAsia="en-US"/>
        </w:rPr>
      </w:pPr>
    </w:p>
    <w:p w14:paraId="14AC856B" w14:textId="77777777" w:rsidR="00C75DC7" w:rsidRDefault="00C75DC7" w:rsidP="00C75DC7">
      <w:pPr>
        <w:autoSpaceDE w:val="0"/>
        <w:autoSpaceDN w:val="0"/>
        <w:adjustRightInd w:val="0"/>
        <w:jc w:val="both"/>
        <w:rPr>
          <w:rFonts w:eastAsia="TimesNewRoman"/>
          <w:color w:val="000000"/>
          <w:sz w:val="18"/>
          <w:szCs w:val="1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C75DC7" w:rsidRPr="00FC52D2" w14:paraId="0C1AEC63" w14:textId="77777777" w:rsidTr="002F69A2">
        <w:trPr>
          <w:trHeight w:val="149"/>
        </w:trPr>
        <w:tc>
          <w:tcPr>
            <w:tcW w:w="10072" w:type="dxa"/>
          </w:tcPr>
          <w:p w14:paraId="398706C1" w14:textId="38DB7FE6" w:rsidR="00C75DC7" w:rsidRPr="00FC52D2" w:rsidRDefault="00C75DC7" w:rsidP="00285542">
            <w:pPr>
              <w:pStyle w:val="Tekstpodstawowywcity3"/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</w:t>
            </w:r>
            <w:r w:rsidR="00D9685E">
              <w:rPr>
                <w:color w:val="000000"/>
                <w:sz w:val="18"/>
                <w:szCs w:val="18"/>
                <w:lang w:eastAsia="pl-PL"/>
              </w:rPr>
              <w:t xml:space="preserve">                       ………………………………………………….                                   </w:t>
            </w:r>
            <w:r>
              <w:rPr>
                <w:color w:val="000000"/>
                <w:sz w:val="18"/>
                <w:szCs w:val="18"/>
                <w:lang w:eastAsia="pl-PL"/>
              </w:rPr>
              <w:t>……………………………….…………………………</w:t>
            </w:r>
          </w:p>
        </w:tc>
      </w:tr>
      <w:tr w:rsidR="00C75DC7" w:rsidRPr="00FC52D2" w14:paraId="62B1C3C5" w14:textId="77777777" w:rsidTr="002F69A2">
        <w:tc>
          <w:tcPr>
            <w:tcW w:w="10072" w:type="dxa"/>
          </w:tcPr>
          <w:p w14:paraId="7FEB565F" w14:textId="4E8DFCFC" w:rsidR="00C75DC7" w:rsidRPr="009B3638" w:rsidRDefault="00C75DC7" w:rsidP="002F69A2">
            <w:pPr>
              <w:ind w:right="-108"/>
              <w:rPr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 xml:space="preserve">                                      </w:t>
            </w:r>
            <w:r w:rsidR="00D9685E">
              <w:rPr>
                <w:bCs/>
                <w:i/>
                <w:color w:val="000000"/>
                <w:sz w:val="18"/>
                <w:szCs w:val="18"/>
              </w:rPr>
              <w:t>(miejscowość, data)</w:t>
            </w:r>
            <w:r>
              <w:rPr>
                <w:bCs/>
                <w:i/>
                <w:color w:val="000000"/>
                <w:sz w:val="18"/>
                <w:szCs w:val="18"/>
              </w:rPr>
              <w:t xml:space="preserve">                </w:t>
            </w:r>
            <w:r w:rsidR="00D9685E">
              <w:rPr>
                <w:bCs/>
                <w:i/>
                <w:color w:val="000000"/>
                <w:sz w:val="18"/>
                <w:szCs w:val="18"/>
              </w:rPr>
              <w:t xml:space="preserve">     </w:t>
            </w:r>
            <w:r>
              <w:rPr>
                <w:bCs/>
                <w:i/>
                <w:color w:val="000000"/>
                <w:sz w:val="18"/>
                <w:szCs w:val="18"/>
              </w:rPr>
              <w:t xml:space="preserve">                                        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7102CE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 pieczątka i</w:t>
            </w:r>
            <w:r w:rsidRPr="007102CE">
              <w:rPr>
                <w:i/>
                <w:sz w:val="18"/>
                <w:szCs w:val="18"/>
              </w:rPr>
              <w:t xml:space="preserve"> podpis </w:t>
            </w:r>
            <w:r w:rsidR="00D9685E">
              <w:rPr>
                <w:i/>
                <w:sz w:val="18"/>
                <w:szCs w:val="18"/>
              </w:rPr>
              <w:t xml:space="preserve">pracodawcy </w:t>
            </w:r>
            <w:r>
              <w:rPr>
                <w:i/>
                <w:sz w:val="18"/>
                <w:szCs w:val="18"/>
              </w:rPr>
              <w:t xml:space="preserve"> lub osoby</w:t>
            </w:r>
            <w:r w:rsidRPr="00A026A3">
              <w:rPr>
                <w:i/>
                <w:sz w:val="18"/>
                <w:szCs w:val="18"/>
              </w:rPr>
              <w:t xml:space="preserve"> </w:t>
            </w:r>
          </w:p>
          <w:p w14:paraId="025D7480" w14:textId="52EE82E6" w:rsidR="00C75DC7" w:rsidRDefault="00C75DC7" w:rsidP="002F69A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u</w:t>
            </w:r>
            <w:r w:rsidRPr="00A026A3">
              <w:rPr>
                <w:i/>
                <w:sz w:val="18"/>
                <w:szCs w:val="18"/>
              </w:rPr>
              <w:t>prawnionej</w:t>
            </w:r>
            <w:r>
              <w:rPr>
                <w:i/>
                <w:sz w:val="18"/>
                <w:szCs w:val="18"/>
              </w:rPr>
              <w:t xml:space="preserve"> do reprezentowania </w:t>
            </w:r>
            <w:r w:rsidR="00D9685E">
              <w:rPr>
                <w:i/>
                <w:sz w:val="18"/>
                <w:szCs w:val="18"/>
              </w:rPr>
              <w:t>pracodawcy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102CE">
              <w:rPr>
                <w:i/>
                <w:sz w:val="18"/>
                <w:szCs w:val="18"/>
              </w:rPr>
              <w:t>)</w:t>
            </w:r>
          </w:p>
          <w:p w14:paraId="564AFAE3" w14:textId="77777777" w:rsidR="00C75DC7" w:rsidRDefault="00C75DC7" w:rsidP="002F69A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New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1587ACA3" w14:textId="77777777" w:rsidR="00C75DC7" w:rsidRPr="00FC52D2" w:rsidRDefault="00C75DC7" w:rsidP="002F69A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FC52D2">
              <w:rPr>
                <w:rFonts w:eastAsia="TimesNewRoman"/>
                <w:b/>
                <w:i/>
                <w:color w:val="000000"/>
                <w:sz w:val="18"/>
                <w:szCs w:val="18"/>
                <w:lang w:eastAsia="en-US"/>
              </w:rPr>
              <w:t xml:space="preserve"> * niepotrzebne skreślić</w:t>
            </w:r>
          </w:p>
          <w:p w14:paraId="10F6AF5A" w14:textId="77777777" w:rsidR="00C75DC7" w:rsidRPr="00131CF2" w:rsidRDefault="00C75DC7" w:rsidP="002F69A2">
            <w:pPr>
              <w:rPr>
                <w:rFonts w:eastAsia="TimesNewRoman"/>
                <w:b/>
                <w:i/>
                <w:sz w:val="18"/>
                <w:szCs w:val="18"/>
                <w:lang w:eastAsia="en-US"/>
              </w:rPr>
            </w:pPr>
            <w:r w:rsidRPr="00FC52D2">
              <w:rPr>
                <w:rFonts w:eastAsia="TimesNewRoman"/>
                <w:b/>
                <w:i/>
                <w:color w:val="000000"/>
                <w:sz w:val="18"/>
                <w:szCs w:val="18"/>
                <w:lang w:eastAsia="en-US"/>
              </w:rPr>
              <w:t xml:space="preserve">** w przypadku uzyskania pomocy proszę wpisać jej wysokość </w:t>
            </w:r>
            <w:r w:rsidRPr="00FC52D2">
              <w:rPr>
                <w:rFonts w:eastAsia="TimesNewRoman"/>
                <w:b/>
                <w:i/>
                <w:sz w:val="18"/>
                <w:szCs w:val="18"/>
                <w:lang w:eastAsia="en-US"/>
              </w:rPr>
              <w:t>w euro</w:t>
            </w:r>
          </w:p>
        </w:tc>
      </w:tr>
    </w:tbl>
    <w:p w14:paraId="23DEE193" w14:textId="77777777" w:rsidR="00AE7125" w:rsidRPr="005A7F48" w:rsidRDefault="00AE7125" w:rsidP="009344D8">
      <w:pPr>
        <w:ind w:left="5103" w:firstLine="75"/>
        <w:rPr>
          <w:i/>
          <w:iCs/>
          <w:noProof/>
          <w:sz w:val="16"/>
          <w:szCs w:val="16"/>
        </w:rPr>
        <w:sectPr w:rsidR="00AE7125" w:rsidRPr="005A7F48" w:rsidSect="009A46DE">
          <w:pgSz w:w="11906" w:h="16838"/>
          <w:pgMar w:top="992" w:right="1134" w:bottom="851" w:left="1134" w:header="113" w:footer="113" w:gutter="0"/>
          <w:pgNumType w:start="1"/>
          <w:cols w:space="708"/>
          <w:docGrid w:linePitch="360"/>
        </w:sectPr>
      </w:pPr>
    </w:p>
    <w:p w14:paraId="38808AE9" w14:textId="2B70D626" w:rsidR="001F2AC4" w:rsidRPr="00BC1D82" w:rsidRDefault="003E0CD0" w:rsidP="005A13CA">
      <w:pPr>
        <w:ind w:left="1247"/>
        <w:jc w:val="right"/>
        <w:rPr>
          <w:i/>
          <w:color w:val="000000" w:themeColor="text1"/>
          <w:sz w:val="20"/>
          <w:szCs w:val="20"/>
        </w:rPr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95104" behindDoc="1" locked="0" layoutInCell="1" allowOverlap="1" wp14:anchorId="22D4405B" wp14:editId="316498AD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6705600" cy="876300"/>
            <wp:effectExtent l="19050" t="0" r="0" b="0"/>
            <wp:wrapTight wrapText="bothSides">
              <wp:wrapPolygon edited="0">
                <wp:start x="-61" y="0"/>
                <wp:lineTo x="-61" y="21130"/>
                <wp:lineTo x="21600" y="21130"/>
                <wp:lineTo x="21600" y="9861"/>
                <wp:lineTo x="21355" y="9391"/>
                <wp:lineTo x="17243" y="7513"/>
                <wp:lineTo x="21600" y="7513"/>
                <wp:lineTo x="21539" y="1409"/>
                <wp:lineTo x="5277" y="0"/>
                <wp:lineTo x="-61" y="0"/>
              </wp:wrapPolygon>
            </wp:wrapTight>
            <wp:docPr id="69070199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759" w:rsidRPr="00BC1D82">
        <w:rPr>
          <w:i/>
          <w:iCs/>
          <w:noProof/>
          <w:color w:val="000000" w:themeColor="text1"/>
          <w:sz w:val="16"/>
          <w:szCs w:val="16"/>
        </w:rPr>
        <w:t xml:space="preserve"> </w:t>
      </w:r>
      <w:r w:rsidR="004B3949" w:rsidRPr="00BC1D82">
        <w:rPr>
          <w:i/>
          <w:color w:val="000000" w:themeColor="text1"/>
          <w:sz w:val="20"/>
          <w:szCs w:val="20"/>
        </w:rPr>
        <w:t>Załącznik nr 2</w:t>
      </w:r>
      <w:r w:rsidR="00BE249B" w:rsidRPr="00BC1D82">
        <w:rPr>
          <w:i/>
          <w:color w:val="000000" w:themeColor="text1"/>
          <w:sz w:val="20"/>
          <w:szCs w:val="20"/>
        </w:rPr>
        <w:t xml:space="preserve"> </w:t>
      </w:r>
      <w:r w:rsidR="006C2C08" w:rsidRPr="00BC1D82">
        <w:rPr>
          <w:i/>
          <w:color w:val="000000" w:themeColor="text1"/>
          <w:sz w:val="20"/>
          <w:szCs w:val="20"/>
        </w:rPr>
        <w:t>do wniosku</w:t>
      </w:r>
      <w:r w:rsidR="006C2C08" w:rsidRPr="00BC1D82">
        <w:rPr>
          <w:color w:val="000000" w:themeColor="text1"/>
        </w:rPr>
        <w:t xml:space="preserve"> </w:t>
      </w:r>
      <w:r w:rsidR="006C2C08" w:rsidRPr="00BC1D82">
        <w:rPr>
          <w:i/>
          <w:color w:val="000000" w:themeColor="text1"/>
          <w:sz w:val="20"/>
          <w:szCs w:val="20"/>
        </w:rPr>
        <w:t>pracodawcy  o przyznanie środków z Krajowego Funduszu Szkoleniowego na finansowanie kosztów kształcenia ustawicznego pracowników i pracodawcy</w:t>
      </w:r>
    </w:p>
    <w:p w14:paraId="365DE390" w14:textId="77777777" w:rsidR="005A13CA" w:rsidRPr="00BC1D82" w:rsidRDefault="005A13CA" w:rsidP="005A13CA">
      <w:pPr>
        <w:ind w:left="1247"/>
        <w:jc w:val="right"/>
        <w:rPr>
          <w:i/>
          <w:color w:val="000000" w:themeColor="text1"/>
          <w:sz w:val="20"/>
          <w:szCs w:val="20"/>
        </w:rPr>
      </w:pPr>
    </w:p>
    <w:p w14:paraId="4AEFD9C3" w14:textId="77777777" w:rsidR="00C932B7" w:rsidRPr="00BC1D82" w:rsidRDefault="00C932B7" w:rsidP="005A13CA">
      <w:pPr>
        <w:ind w:left="1247"/>
        <w:jc w:val="right"/>
        <w:rPr>
          <w:i/>
          <w:color w:val="000000" w:themeColor="text1"/>
          <w:sz w:val="20"/>
          <w:szCs w:val="20"/>
        </w:rPr>
      </w:pPr>
    </w:p>
    <w:p w14:paraId="6E81EE7F" w14:textId="77777777" w:rsidR="00C932B7" w:rsidRPr="00BC1D82" w:rsidRDefault="00C932B7" w:rsidP="005A13CA">
      <w:pPr>
        <w:ind w:left="1247"/>
        <w:jc w:val="right"/>
        <w:rPr>
          <w:i/>
          <w:color w:val="000000" w:themeColor="text1"/>
          <w:sz w:val="20"/>
          <w:szCs w:val="20"/>
        </w:rPr>
      </w:pPr>
    </w:p>
    <w:p w14:paraId="09A7641E" w14:textId="77777777" w:rsidR="004B3949" w:rsidRPr="00BC1D82" w:rsidRDefault="005A13CA" w:rsidP="004B3949">
      <w:pPr>
        <w:spacing w:line="100" w:lineRule="atLeast"/>
        <w:rPr>
          <w:rFonts w:eastAsia="Times New Roman" w:cs="Times New Roman"/>
          <w:color w:val="000000" w:themeColor="text1"/>
          <w:sz w:val="20"/>
          <w:szCs w:val="20"/>
        </w:rPr>
      </w:pPr>
      <w:r w:rsidRPr="00BC1D82">
        <w:rPr>
          <w:rFonts w:eastAsia="Times New Roman" w:cs="Times New Roman"/>
          <w:color w:val="000000" w:themeColor="text1"/>
          <w:sz w:val="20"/>
          <w:szCs w:val="20"/>
        </w:rPr>
        <w:t xml:space="preserve">                </w:t>
      </w:r>
      <w:r w:rsidR="004B3949" w:rsidRPr="00BC1D82">
        <w:rPr>
          <w:rFonts w:eastAsia="Times New Roman" w:cs="Times New Roman"/>
          <w:color w:val="000000" w:themeColor="text1"/>
          <w:sz w:val="20"/>
          <w:szCs w:val="20"/>
        </w:rPr>
        <w:t>....................................................</w:t>
      </w:r>
    </w:p>
    <w:p w14:paraId="75B88E9D" w14:textId="77777777" w:rsidR="004B3949" w:rsidRPr="00BC1D82" w:rsidRDefault="004B3949" w:rsidP="006C2C08">
      <w:pPr>
        <w:tabs>
          <w:tab w:val="left" w:pos="360"/>
        </w:tabs>
        <w:rPr>
          <w:rFonts w:eastAsia="Times New Roman" w:cs="Times New Roman"/>
          <w:color w:val="000000" w:themeColor="text1"/>
          <w:sz w:val="20"/>
          <w:szCs w:val="20"/>
        </w:rPr>
      </w:pPr>
      <w:r w:rsidRPr="00BC1D82">
        <w:rPr>
          <w:rFonts w:eastAsia="Times New Roman" w:cs="Times New Roman"/>
          <w:color w:val="000000" w:themeColor="text1"/>
          <w:sz w:val="20"/>
          <w:szCs w:val="20"/>
        </w:rPr>
        <w:t>(pieczęć</w:t>
      </w:r>
      <w:r w:rsidR="00BE249B" w:rsidRPr="00BC1D82">
        <w:rPr>
          <w:rFonts w:eastAsia="Times New Roman" w:cs="Times New Roman"/>
          <w:color w:val="000000" w:themeColor="text1"/>
          <w:sz w:val="20"/>
          <w:szCs w:val="20"/>
        </w:rPr>
        <w:t xml:space="preserve"> realizatora </w:t>
      </w:r>
      <w:r w:rsidR="00C23556" w:rsidRPr="00BC1D82">
        <w:rPr>
          <w:rFonts w:eastAsia="Times New Roman" w:cs="Times New Roman"/>
          <w:color w:val="000000" w:themeColor="text1"/>
          <w:sz w:val="20"/>
          <w:szCs w:val="20"/>
        </w:rPr>
        <w:t xml:space="preserve">usługi </w:t>
      </w:r>
      <w:r w:rsidR="00BE249B" w:rsidRPr="00BC1D82">
        <w:rPr>
          <w:rFonts w:eastAsia="Times New Roman" w:cs="Times New Roman"/>
          <w:color w:val="000000" w:themeColor="text1"/>
          <w:sz w:val="20"/>
          <w:szCs w:val="20"/>
        </w:rPr>
        <w:t>kształcenia ustawicznego</w:t>
      </w:r>
      <w:r w:rsidRPr="00BC1D82">
        <w:rPr>
          <w:rFonts w:eastAsia="Times New Roman" w:cs="Times New Roman"/>
          <w:color w:val="000000" w:themeColor="text1"/>
          <w:sz w:val="20"/>
          <w:szCs w:val="20"/>
        </w:rPr>
        <w:t>)</w:t>
      </w:r>
    </w:p>
    <w:p w14:paraId="44441452" w14:textId="77777777" w:rsidR="006C2C08" w:rsidRPr="00BC1D82" w:rsidRDefault="006C2C08" w:rsidP="006C2C08">
      <w:pPr>
        <w:tabs>
          <w:tab w:val="left" w:pos="360"/>
        </w:tabs>
        <w:rPr>
          <w:rFonts w:eastAsia="Times New Roman" w:cs="Times New Roman"/>
          <w:color w:val="000000" w:themeColor="text1"/>
          <w:sz w:val="20"/>
          <w:szCs w:val="20"/>
        </w:rPr>
      </w:pPr>
    </w:p>
    <w:p w14:paraId="02CC6E3A" w14:textId="77777777" w:rsidR="004B3949" w:rsidRPr="00BC1D82" w:rsidRDefault="001B1D9A" w:rsidP="004B3949">
      <w:pPr>
        <w:pStyle w:val="Nagwek1"/>
        <w:rPr>
          <w:rFonts w:eastAsia="Times New Roman" w:cs="Calibri"/>
          <w:bCs/>
          <w:color w:val="000000" w:themeColor="text1"/>
          <w:sz w:val="28"/>
          <w:szCs w:val="28"/>
          <w:lang w:val="pl-PL" w:eastAsia="ar-SA" w:bidi="ar-SA"/>
        </w:rPr>
      </w:pPr>
      <w:r w:rsidRPr="00BC1D82">
        <w:rPr>
          <w:rFonts w:eastAsia="Times New Roman" w:cs="Calibri"/>
          <w:bCs/>
          <w:color w:val="000000" w:themeColor="text1"/>
          <w:sz w:val="28"/>
          <w:szCs w:val="28"/>
          <w:lang w:val="pl-PL" w:eastAsia="ar-SA" w:bidi="ar-SA"/>
        </w:rPr>
        <w:t>Program kształcenia</w:t>
      </w:r>
      <w:r w:rsidR="00BE249B" w:rsidRPr="00BC1D82">
        <w:rPr>
          <w:rFonts w:eastAsia="Times New Roman" w:cs="Calibri"/>
          <w:bCs/>
          <w:color w:val="000000" w:themeColor="text1"/>
          <w:sz w:val="28"/>
          <w:szCs w:val="28"/>
          <w:lang w:val="pl-PL" w:eastAsia="ar-SA" w:bidi="ar-SA"/>
        </w:rPr>
        <w:t xml:space="preserve"> </w:t>
      </w:r>
      <w:r w:rsidRPr="00BC1D82">
        <w:rPr>
          <w:rFonts w:eastAsia="Times New Roman" w:cs="Calibri"/>
          <w:bCs/>
          <w:color w:val="000000" w:themeColor="text1"/>
          <w:sz w:val="28"/>
          <w:szCs w:val="28"/>
          <w:lang w:val="pl-PL" w:eastAsia="ar-SA" w:bidi="ar-SA"/>
        </w:rPr>
        <w:t xml:space="preserve">ustawicznego </w:t>
      </w:r>
      <w:r w:rsidR="004B3949" w:rsidRPr="00BC1D82">
        <w:rPr>
          <w:rFonts w:eastAsia="Times New Roman" w:cs="Calibri"/>
          <w:bCs/>
          <w:color w:val="000000" w:themeColor="text1"/>
          <w:sz w:val="28"/>
          <w:szCs w:val="28"/>
          <w:lang w:val="pl-PL" w:eastAsia="ar-SA" w:bidi="ar-SA"/>
        </w:rPr>
        <w:t>/</w:t>
      </w:r>
      <w:r w:rsidR="00BE249B" w:rsidRPr="00BC1D82">
        <w:rPr>
          <w:rFonts w:eastAsia="Times New Roman" w:cs="Calibri"/>
          <w:bCs/>
          <w:color w:val="000000" w:themeColor="text1"/>
          <w:sz w:val="28"/>
          <w:szCs w:val="28"/>
          <w:lang w:val="pl-PL" w:eastAsia="ar-SA" w:bidi="ar-SA"/>
        </w:rPr>
        <w:t xml:space="preserve"> </w:t>
      </w:r>
      <w:r w:rsidRPr="00BC1D82">
        <w:rPr>
          <w:rFonts w:eastAsia="Times New Roman" w:cs="Calibri"/>
          <w:bCs/>
          <w:color w:val="000000" w:themeColor="text1"/>
          <w:sz w:val="28"/>
          <w:szCs w:val="28"/>
          <w:lang w:val="pl-PL" w:eastAsia="ar-SA" w:bidi="ar-SA"/>
        </w:rPr>
        <w:t>zakres egzaminu / studiów podyplomowych</w:t>
      </w:r>
    </w:p>
    <w:p w14:paraId="77AD51C7" w14:textId="77777777" w:rsidR="004B3949" w:rsidRPr="00BC1D82" w:rsidRDefault="004B3949" w:rsidP="004B3949">
      <w:pPr>
        <w:rPr>
          <w:color w:val="000000" w:themeColor="text1"/>
          <w:sz w:val="12"/>
          <w:szCs w:val="12"/>
          <w:lang w:eastAsia="ar-SA" w:bidi="ar-SA"/>
        </w:rPr>
      </w:pPr>
    </w:p>
    <w:p w14:paraId="4F272DAA" w14:textId="77777777" w:rsidR="004B3949" w:rsidRPr="00BC1D82" w:rsidRDefault="004B3949" w:rsidP="00577C72">
      <w:pPr>
        <w:pStyle w:val="Akapitzlist"/>
        <w:numPr>
          <w:ilvl w:val="0"/>
          <w:numId w:val="23"/>
        </w:numPr>
        <w:spacing w:line="100" w:lineRule="atLeast"/>
        <w:rPr>
          <w:rFonts w:eastAsia="Times New Roman" w:cs="Times New Roman"/>
          <w:b/>
          <w:bCs/>
          <w:color w:val="000000" w:themeColor="text1"/>
          <w:sz w:val="20"/>
          <w:szCs w:val="20"/>
        </w:rPr>
      </w:pPr>
      <w:r w:rsidRPr="00BC1D82">
        <w:rPr>
          <w:rFonts w:eastAsia="Times New Roman" w:cs="Times New Roman"/>
          <w:b/>
          <w:bCs/>
          <w:color w:val="000000" w:themeColor="text1"/>
          <w:sz w:val="20"/>
          <w:szCs w:val="20"/>
        </w:rPr>
        <w:t>Dane dotyczące realizatora kształcenia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5"/>
        <w:gridCol w:w="6423"/>
      </w:tblGrid>
      <w:tr w:rsidR="00BC1D82" w:rsidRPr="00BC1D82" w14:paraId="02751422" w14:textId="77777777" w:rsidTr="00BE249B">
        <w:tc>
          <w:tcPr>
            <w:tcW w:w="3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2D0FB298" w14:textId="77777777" w:rsidR="004B3949" w:rsidRPr="00BC1D82" w:rsidRDefault="004B3949" w:rsidP="00BE249B">
            <w:pPr>
              <w:pStyle w:val="Zawartotabeli"/>
              <w:snapToGrid w:val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BC1D82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1. Nazwa realizatora usługi kształcenia </w:t>
            </w:r>
            <w:r w:rsidR="001B1D9A" w:rsidRPr="00BC1D82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ustawicznego</w:t>
            </w:r>
          </w:p>
        </w:tc>
        <w:tc>
          <w:tcPr>
            <w:tcW w:w="6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330E8" w14:textId="77777777" w:rsidR="004B3949" w:rsidRPr="00BC1D82" w:rsidRDefault="004B3949" w:rsidP="00504142">
            <w:pPr>
              <w:pStyle w:val="Zawartotabeli"/>
              <w:snapToGri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02B81D43" w14:textId="77777777" w:rsidR="004B3949" w:rsidRPr="00BC1D82" w:rsidRDefault="004B3949" w:rsidP="00504142">
            <w:pPr>
              <w:pStyle w:val="Zawartotabeli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6C4732CF" w14:textId="77777777" w:rsidR="004B3949" w:rsidRPr="00BC1D82" w:rsidRDefault="004B3949" w:rsidP="00504142">
            <w:pPr>
              <w:pStyle w:val="Zawartotabeli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1BB6DF06" w14:textId="77777777" w:rsidTr="00BE249B">
        <w:trPr>
          <w:trHeight w:val="420"/>
        </w:trPr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60921A2A" w14:textId="77777777" w:rsidR="004B3949" w:rsidRPr="00BC1D82" w:rsidRDefault="004B3949" w:rsidP="00BE249B">
            <w:pPr>
              <w:pStyle w:val="Zawartotabeli"/>
              <w:snapToGrid w:val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BC1D82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2. Adres realizatora </w:t>
            </w:r>
            <w:r w:rsidR="001B1D9A" w:rsidRPr="00BC1D82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usługi kształcenia ustawicznego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2B7D7" w14:textId="77777777" w:rsidR="004B3949" w:rsidRPr="00BC1D82" w:rsidRDefault="004B3949" w:rsidP="00504142">
            <w:pPr>
              <w:pStyle w:val="Zawartotabeli"/>
              <w:snapToGri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6353AA3D" w14:textId="77777777" w:rsidR="004B3949" w:rsidRPr="00BC1D82" w:rsidRDefault="004B3949" w:rsidP="00504142">
            <w:pPr>
              <w:pStyle w:val="Zawartotabeli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3C28AF8C" w14:textId="77777777" w:rsidTr="00BE249B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51969C21" w14:textId="77777777" w:rsidR="004B3949" w:rsidRPr="00BC1D82" w:rsidRDefault="004B3949" w:rsidP="00BE249B">
            <w:pPr>
              <w:pStyle w:val="Zawartotabeli"/>
              <w:snapToGrid w:val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BC1D82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3. Numer telefonu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08B9C" w14:textId="77777777" w:rsidR="004B3949" w:rsidRPr="00BC1D82" w:rsidRDefault="004B3949" w:rsidP="00504142">
            <w:pPr>
              <w:pStyle w:val="Zawartotabeli"/>
              <w:snapToGri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283A8831" w14:textId="77777777" w:rsidTr="00BE249B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7FE35975" w14:textId="77777777" w:rsidR="004B3949" w:rsidRPr="00BC1D82" w:rsidRDefault="004B3949" w:rsidP="00BE249B">
            <w:pPr>
              <w:pStyle w:val="Zawartotabeli"/>
              <w:snapToGrid w:val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BC1D82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4. E-mail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BE845" w14:textId="77777777" w:rsidR="004B3949" w:rsidRPr="00BC1D82" w:rsidRDefault="004B3949" w:rsidP="00504142">
            <w:pPr>
              <w:pStyle w:val="Zawartotabeli"/>
              <w:snapToGri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75CEC17E" w14:textId="77777777" w:rsidTr="00BE249B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68879392" w14:textId="77777777" w:rsidR="004B3949" w:rsidRPr="00BC1D82" w:rsidRDefault="004B3949" w:rsidP="00BE249B">
            <w:pPr>
              <w:pStyle w:val="Zawartotabeli"/>
              <w:snapToGrid w:val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BC1D82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5. NIP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524BA" w14:textId="77777777" w:rsidR="004B3949" w:rsidRPr="00BC1D82" w:rsidRDefault="004B3949" w:rsidP="00504142">
            <w:pPr>
              <w:pStyle w:val="Zawartotabeli"/>
              <w:snapToGri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3949" w:rsidRPr="000B49AB" w14:paraId="60D95648" w14:textId="77777777" w:rsidTr="00BE249B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7E1FB62" w14:textId="77777777" w:rsidR="004B3949" w:rsidRPr="004A220E" w:rsidRDefault="004B3949" w:rsidP="00BE249B">
            <w:pPr>
              <w:pStyle w:val="Zawartotabeli"/>
              <w:numPr>
                <w:ilvl w:val="0"/>
                <w:numId w:val="16"/>
              </w:numPr>
              <w:snapToGrid w:val="0"/>
              <w:ind w:left="229" w:hanging="229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REGON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594C6" w14:textId="77777777" w:rsidR="004B3949" w:rsidRPr="000B49AB" w:rsidRDefault="004B3949" w:rsidP="0050414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3949" w:rsidRPr="000B49AB" w14:paraId="2C34E650" w14:textId="77777777" w:rsidTr="00BE249B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0CCFE6A5" w14:textId="77777777" w:rsidR="004B3949" w:rsidRPr="004A220E" w:rsidRDefault="004B3949" w:rsidP="00BE249B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7</w:t>
            </w: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PKD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FFD4B" w14:textId="77777777" w:rsidR="004B3949" w:rsidRPr="000B49AB" w:rsidRDefault="004B3949" w:rsidP="0050414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3949" w:rsidRPr="000B49AB" w14:paraId="3C9DB543" w14:textId="77777777" w:rsidTr="00BE249B">
        <w:trPr>
          <w:trHeight w:val="1283"/>
        </w:trPr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04744A28" w14:textId="77777777" w:rsidR="004B3949" w:rsidRPr="004A220E" w:rsidRDefault="004B3949" w:rsidP="00BE249B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8</w:t>
            </w: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. Wpis do rejestru instytucji szkoleniowych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4D91C1" w14:textId="77777777" w:rsidR="004B3949" w:rsidRPr="000B49AB" w:rsidRDefault="00154230" w:rsidP="0050414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="004B3949" w:rsidRPr="000B49AB">
              <w:rPr>
                <w:rFonts w:eastAsia="Times New Roman" w:cs="Times New Roman"/>
                <w:sz w:val="20"/>
                <w:szCs w:val="20"/>
              </w:rPr>
              <w:t>tak, jeżeli tak proszę podać następujące dane: wpis w rejestrze prowadzonym przez Wojewódzki Urząd Pracy w  ................................</w:t>
            </w:r>
            <w:r w:rsidR="004B3949">
              <w:rPr>
                <w:rFonts w:eastAsia="Times New Roman" w:cs="Times New Roman"/>
                <w:sz w:val="20"/>
                <w:szCs w:val="20"/>
              </w:rPr>
              <w:t>..</w:t>
            </w:r>
            <w:r w:rsidR="004B3949" w:rsidRPr="000B49AB">
              <w:rPr>
                <w:rFonts w:eastAsia="Times New Roman" w:cs="Times New Roman"/>
                <w:sz w:val="20"/>
                <w:szCs w:val="20"/>
              </w:rPr>
              <w:t>.........</w:t>
            </w:r>
          </w:p>
          <w:p w14:paraId="46DDA647" w14:textId="77777777" w:rsidR="004B3949" w:rsidRDefault="004B3949" w:rsidP="0050414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pod numerem  ......................................................................................................</w:t>
            </w:r>
          </w:p>
          <w:p w14:paraId="4040D3B9" w14:textId="77777777" w:rsidR="004B3949" w:rsidRPr="00416BB1" w:rsidRDefault="004B3949" w:rsidP="00504142">
            <w:pPr>
              <w:pStyle w:val="Zawartotabeli"/>
              <w:snapToGrid w:val="0"/>
              <w:rPr>
                <w:rFonts w:eastAsia="Times New Roman" w:cs="Times New Roman"/>
                <w:sz w:val="18"/>
                <w:szCs w:val="18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0062C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416BB1">
              <w:rPr>
                <w:rFonts w:eastAsia="Times New Roman" w:cs="Times New Roman"/>
                <w:sz w:val="18"/>
                <w:szCs w:val="18"/>
              </w:rPr>
              <w:t xml:space="preserve">                      </w:t>
            </w:r>
          </w:p>
          <w:p w14:paraId="1207498F" w14:textId="77777777" w:rsidR="004B3949" w:rsidRPr="000B49AB" w:rsidRDefault="004B3949" w:rsidP="0050414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15423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nie </w:t>
            </w:r>
          </w:p>
        </w:tc>
      </w:tr>
    </w:tbl>
    <w:p w14:paraId="093F9BAB" w14:textId="77777777" w:rsidR="00C932B7" w:rsidRDefault="00C932B7" w:rsidP="00C932B7">
      <w:pPr>
        <w:pStyle w:val="Akapitzlist"/>
        <w:spacing w:line="100" w:lineRule="atLeast"/>
        <w:ind w:left="720" w:right="-285"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684397CE" w14:textId="77777777" w:rsidR="004B3949" w:rsidRPr="006C2C08" w:rsidRDefault="004B3949" w:rsidP="006C2C08">
      <w:pPr>
        <w:pStyle w:val="Akapitzlist"/>
        <w:numPr>
          <w:ilvl w:val="0"/>
          <w:numId w:val="23"/>
        </w:numPr>
        <w:spacing w:line="100" w:lineRule="atLeast"/>
        <w:ind w:right="-285"/>
        <w:jc w:val="both"/>
        <w:rPr>
          <w:rFonts w:eastAsia="Times New Roman" w:cs="Times New Roman"/>
          <w:b/>
          <w:bCs/>
          <w:sz w:val="20"/>
          <w:szCs w:val="20"/>
        </w:rPr>
      </w:pPr>
      <w:r w:rsidRPr="006C2C08">
        <w:rPr>
          <w:rFonts w:eastAsia="Times New Roman" w:cs="Times New Roman"/>
          <w:b/>
          <w:bCs/>
          <w:sz w:val="20"/>
          <w:szCs w:val="20"/>
        </w:rPr>
        <w:t>Posiadanie przez realizatora usługi kształcenia certyfikatów jakości oferowanych usług kształcenia</w:t>
      </w:r>
    </w:p>
    <w:p w14:paraId="0423ABE1" w14:textId="77777777" w:rsidR="004B3949" w:rsidRPr="00C23556" w:rsidRDefault="00EF4E74" w:rsidP="004B3949">
      <w:pPr>
        <w:pStyle w:val="Tekstprzypisudolnego"/>
        <w:ind w:right="-427"/>
        <w:jc w:val="both"/>
        <w:rPr>
          <w:color w:val="1F497D" w:themeColor="text2"/>
          <w:sz w:val="24"/>
          <w:szCs w:val="24"/>
        </w:rPr>
      </w:pPr>
      <w:r w:rsidRPr="00953427">
        <w:rPr>
          <w:rFonts w:eastAsia="Times New Roman" w:cs="Times New Roman"/>
          <w:sz w:val="16"/>
          <w:szCs w:val="16"/>
          <w:lang w:eastAsia="pl-PL"/>
        </w:rPr>
        <w:t xml:space="preserve">Miejski Urząd Pracy dokonując oceny tego kryterium będzie opierał się na tych certyfikatach, które zostały uznane przez Polską Agencję Rozwoju Przedsiębiorczości (PARP) na potrzeby rejestracji w Bazie Usług Rozwojowych zamieszczonych na stronie: </w:t>
      </w:r>
      <w:hyperlink r:id="rId26" w:history="1">
        <w:r w:rsidRPr="00AF7B49">
          <w:rPr>
            <w:rStyle w:val="Hipercze"/>
            <w:sz w:val="16"/>
            <w:szCs w:val="16"/>
          </w:rPr>
          <w:t>https://www.parp.gov.pl/component/content/article/84720:aktualizacja-listy-certyfikatow-lub-dokumentow-poswiadczajacych-udzielenie-akredytacji---stan-na-10-sierpnia-2023-r</w:t>
        </w:r>
      </w:hyperlink>
      <w:r w:rsidRPr="004E31BF">
        <w:rPr>
          <w:rFonts w:cs="Times New Roman"/>
          <w:sz w:val="16"/>
          <w:szCs w:val="16"/>
        </w:rPr>
        <w:t>,</w:t>
      </w:r>
      <w:r>
        <w:rPr>
          <w:rFonts w:cs="Times New Roman"/>
          <w:sz w:val="16"/>
          <w:szCs w:val="16"/>
        </w:rPr>
        <w:t xml:space="preserve"> </w:t>
      </w:r>
      <w:r w:rsidRPr="004E31BF">
        <w:rPr>
          <w:rFonts w:eastAsia="Times New Roman" w:cs="Times New Roman"/>
          <w:sz w:val="16"/>
          <w:szCs w:val="16"/>
          <w:lang w:eastAsia="pl-PL"/>
        </w:rPr>
        <w:t>Certyfikat ISO 29990</w:t>
      </w:r>
      <w:r w:rsidRPr="009860D5">
        <w:rPr>
          <w:rFonts w:eastAsia="Times New Roman" w:cs="Times New Roman"/>
          <w:sz w:val="16"/>
          <w:szCs w:val="16"/>
          <w:lang w:eastAsia="pl-PL"/>
        </w:rPr>
        <w:t>:2010</w:t>
      </w:r>
      <w:r>
        <w:rPr>
          <w:rFonts w:eastAsia="Times New Roman" w:cs="Times New Roman"/>
          <w:sz w:val="16"/>
          <w:szCs w:val="16"/>
          <w:lang w:eastAsia="pl-PL"/>
        </w:rPr>
        <w:t xml:space="preserve">, </w:t>
      </w:r>
      <w:r w:rsidRPr="009860D5">
        <w:rPr>
          <w:rFonts w:eastAsia="Times New Roman" w:cs="Times New Roman"/>
          <w:sz w:val="16"/>
          <w:szCs w:val="16"/>
          <w:lang w:eastAsia="pl-PL"/>
        </w:rPr>
        <w:t>Znak Jakości MSUES</w:t>
      </w:r>
      <w:r>
        <w:rPr>
          <w:rFonts w:eastAsia="Times New Roman" w:cs="Times New Roman"/>
          <w:sz w:val="16"/>
          <w:szCs w:val="16"/>
          <w:lang w:eastAsia="pl-PL"/>
        </w:rPr>
        <w:t xml:space="preserve">, </w:t>
      </w:r>
      <w:r w:rsidRPr="009860D5">
        <w:rPr>
          <w:rFonts w:eastAsia="Times New Roman" w:cs="Times New Roman"/>
          <w:sz w:val="16"/>
          <w:szCs w:val="16"/>
          <w:lang w:eastAsia="pl-PL"/>
        </w:rPr>
        <w:t>Certyfikat VCC Akademia Edukacyjna</w:t>
      </w:r>
      <w:r>
        <w:rPr>
          <w:rFonts w:eastAsia="Times New Roman" w:cs="Times New Roman"/>
          <w:sz w:val="16"/>
          <w:szCs w:val="16"/>
          <w:lang w:eastAsia="pl-PL"/>
        </w:rPr>
        <w:t xml:space="preserve">, </w:t>
      </w:r>
      <w:r w:rsidRPr="009860D5">
        <w:rPr>
          <w:rFonts w:eastAsia="Times New Roman" w:cs="Times New Roman"/>
          <w:sz w:val="16"/>
          <w:szCs w:val="16"/>
          <w:lang w:eastAsia="pl-PL"/>
        </w:rPr>
        <w:t xml:space="preserve">Znak Jakości TGLS </w:t>
      </w:r>
      <w:proofErr w:type="spellStart"/>
      <w:r w:rsidRPr="009860D5">
        <w:rPr>
          <w:rFonts w:eastAsia="Times New Roman" w:cs="Times New Roman"/>
          <w:sz w:val="16"/>
          <w:szCs w:val="16"/>
          <w:lang w:eastAsia="pl-PL"/>
        </w:rPr>
        <w:t>Quality</w:t>
      </w:r>
      <w:proofErr w:type="spellEnd"/>
      <w:r w:rsidRPr="009860D5">
        <w:rPr>
          <w:rFonts w:eastAsia="Times New Roman" w:cs="Times New Roman"/>
          <w:sz w:val="16"/>
          <w:szCs w:val="16"/>
          <w:lang w:eastAsia="pl-PL"/>
        </w:rPr>
        <w:t xml:space="preserve"> Alliance</w:t>
      </w:r>
      <w:r>
        <w:rPr>
          <w:rFonts w:eastAsia="Times New Roman" w:cs="Times New Roman"/>
          <w:sz w:val="16"/>
          <w:szCs w:val="16"/>
          <w:lang w:eastAsia="pl-PL"/>
        </w:rPr>
        <w:t xml:space="preserve">, </w:t>
      </w:r>
      <w:r w:rsidRPr="009860D5">
        <w:rPr>
          <w:rFonts w:eastAsia="Times New Roman" w:cs="Times New Roman"/>
          <w:sz w:val="16"/>
          <w:szCs w:val="16"/>
          <w:lang w:eastAsia="pl-PL"/>
        </w:rPr>
        <w:t xml:space="preserve">Pearson </w:t>
      </w:r>
      <w:proofErr w:type="spellStart"/>
      <w:r w:rsidRPr="009860D5">
        <w:rPr>
          <w:rFonts w:eastAsia="Times New Roman" w:cs="Times New Roman"/>
          <w:sz w:val="16"/>
          <w:szCs w:val="16"/>
          <w:lang w:eastAsia="pl-PL"/>
        </w:rPr>
        <w:t>Assured</w:t>
      </w:r>
      <w:proofErr w:type="spellEnd"/>
      <w:r>
        <w:rPr>
          <w:rFonts w:eastAsia="Times New Roman" w:cs="Times New Roman"/>
          <w:sz w:val="16"/>
          <w:szCs w:val="16"/>
          <w:lang w:eastAsia="pl-PL"/>
        </w:rPr>
        <w:t xml:space="preserve">, </w:t>
      </w:r>
      <w:r w:rsidRPr="009860D5">
        <w:rPr>
          <w:rFonts w:eastAsia="Times New Roman" w:cs="Times New Roman"/>
          <w:sz w:val="16"/>
          <w:szCs w:val="16"/>
          <w:lang w:eastAsia="pl-PL"/>
        </w:rPr>
        <w:t>Standard Usługi Szkoleniowo-Rozwojowej PIFS SUS 2.0</w:t>
      </w:r>
      <w:r>
        <w:rPr>
          <w:rFonts w:eastAsia="Times New Roman" w:cs="Times New Roman"/>
          <w:sz w:val="16"/>
          <w:szCs w:val="16"/>
          <w:lang w:eastAsia="pl-PL"/>
        </w:rPr>
        <w:t xml:space="preserve">, </w:t>
      </w:r>
      <w:r w:rsidRPr="004E31BF">
        <w:rPr>
          <w:rFonts w:eastAsia="Times New Roman" w:cs="Times New Roman"/>
          <w:sz w:val="16"/>
          <w:szCs w:val="16"/>
          <w:lang w:eastAsia="pl-PL"/>
        </w:rPr>
        <w:t>Certyfikat systemu zarządzania jakością wg. ISO 9001:2015 (PN-EN ISO 9001:2015) – w zakresie powiązanym ze świadczeniem usług rozwojowych</w:t>
      </w:r>
      <w:r>
        <w:rPr>
          <w:rFonts w:eastAsia="Times New Roman" w:cs="Times New Roman"/>
          <w:sz w:val="16"/>
          <w:szCs w:val="16"/>
          <w:lang w:eastAsia="pl-PL"/>
        </w:rPr>
        <w:t xml:space="preserve">, </w:t>
      </w:r>
      <w:r w:rsidRPr="004E31BF">
        <w:rPr>
          <w:rFonts w:eastAsia="Times New Roman" w:cs="Times New Roman"/>
          <w:sz w:val="16"/>
          <w:szCs w:val="16"/>
          <w:lang w:eastAsia="pl-PL"/>
        </w:rPr>
        <w:t>Akredytacja Centrów Egzaminacyjnych ECDL</w:t>
      </w:r>
      <w:r>
        <w:rPr>
          <w:rFonts w:eastAsia="Times New Roman" w:cs="Times New Roman"/>
          <w:sz w:val="16"/>
          <w:szCs w:val="16"/>
          <w:lang w:eastAsia="pl-PL"/>
        </w:rPr>
        <w:t xml:space="preserve">, </w:t>
      </w:r>
      <w:r w:rsidRPr="004E31BF">
        <w:rPr>
          <w:rFonts w:eastAsia="Times New Roman" w:cs="Times New Roman"/>
          <w:sz w:val="16"/>
          <w:szCs w:val="16"/>
          <w:lang w:eastAsia="pl-PL"/>
        </w:rPr>
        <w:t>Akredytacja EAQUALS</w:t>
      </w:r>
      <w:r>
        <w:rPr>
          <w:rFonts w:eastAsia="Times New Roman" w:cs="Times New Roman"/>
          <w:sz w:val="16"/>
          <w:szCs w:val="16"/>
          <w:lang w:eastAsia="pl-PL"/>
        </w:rPr>
        <w:t xml:space="preserve">, </w:t>
      </w:r>
      <w:r w:rsidRPr="004E31BF">
        <w:rPr>
          <w:rFonts w:eastAsia="Times New Roman" w:cs="Times New Roman"/>
          <w:sz w:val="16"/>
          <w:szCs w:val="16"/>
          <w:lang w:eastAsia="pl-PL"/>
        </w:rPr>
        <w:t>Akredytacja EQUIS</w:t>
      </w:r>
      <w:r>
        <w:rPr>
          <w:rFonts w:eastAsia="Times New Roman" w:cs="Times New Roman"/>
          <w:sz w:val="16"/>
          <w:szCs w:val="16"/>
          <w:lang w:eastAsia="pl-PL"/>
        </w:rPr>
        <w:t xml:space="preserve">, </w:t>
      </w:r>
      <w:r w:rsidRPr="004E31BF">
        <w:rPr>
          <w:rFonts w:eastAsia="Times New Roman" w:cs="Times New Roman"/>
          <w:sz w:val="16"/>
          <w:szCs w:val="16"/>
          <w:lang w:eastAsia="pl-PL"/>
        </w:rPr>
        <w:t>Certyfikat PN-EN ISO/ ICE 17024:2012</w:t>
      </w:r>
      <w:r>
        <w:rPr>
          <w:rFonts w:eastAsia="Times New Roman" w:cs="Times New Roman"/>
          <w:sz w:val="16"/>
          <w:szCs w:val="16"/>
          <w:lang w:eastAsia="pl-PL"/>
        </w:rPr>
        <w:t xml:space="preserve">, </w:t>
      </w:r>
      <w:r w:rsidRPr="004E31BF">
        <w:rPr>
          <w:rFonts w:eastAsia="Times New Roman" w:cs="Times New Roman"/>
          <w:sz w:val="16"/>
          <w:szCs w:val="16"/>
          <w:lang w:eastAsia="pl-PL"/>
        </w:rPr>
        <w:t>Certyfikat PN-EN ISO/IEC 17021-1:2015-09</w:t>
      </w:r>
      <w:r>
        <w:rPr>
          <w:rFonts w:eastAsia="Times New Roman" w:cs="Times New Roman"/>
          <w:sz w:val="16"/>
          <w:szCs w:val="16"/>
          <w:lang w:eastAsia="pl-PL"/>
        </w:rPr>
        <w:t xml:space="preserve">, </w:t>
      </w:r>
      <w:r w:rsidRPr="004E31BF">
        <w:rPr>
          <w:rFonts w:eastAsia="Times New Roman" w:cs="Times New Roman"/>
          <w:sz w:val="16"/>
          <w:szCs w:val="16"/>
          <w:lang w:eastAsia="pl-PL"/>
        </w:rPr>
        <w:t>Certyfikat ISO 21001: 2018 Organizacje edukacyjne</w:t>
      </w:r>
      <w:r>
        <w:rPr>
          <w:rFonts w:eastAsia="Times New Roman" w:cs="Times New Roman"/>
          <w:sz w:val="16"/>
          <w:szCs w:val="16"/>
          <w:lang w:eastAsia="pl-PL"/>
        </w:rPr>
        <w:t xml:space="preserve">, </w:t>
      </w:r>
      <w:r w:rsidRPr="004E31BF">
        <w:rPr>
          <w:rFonts w:eastAsia="Times New Roman" w:cs="Times New Roman"/>
          <w:sz w:val="16"/>
          <w:szCs w:val="16"/>
          <w:lang w:eastAsia="pl-PL"/>
        </w:rPr>
        <w:t>Certyfikat ICVC - SURE (Standard Usług Rozwojowych w Edukacji)</w:t>
      </w:r>
      <w:r>
        <w:rPr>
          <w:rFonts w:eastAsia="Times New Roman" w:cs="Times New Roman"/>
          <w:sz w:val="16"/>
          <w:szCs w:val="16"/>
          <w:lang w:eastAsia="pl-PL"/>
        </w:rPr>
        <w:t xml:space="preserve"> </w:t>
      </w:r>
      <w:bookmarkStart w:id="4" w:name="_Hlk158115880"/>
      <w:r w:rsidR="004B3949" w:rsidRPr="005B2255">
        <w:rPr>
          <w:rFonts w:eastAsia="Times New Roman" w:cs="Times New Roman"/>
          <w:sz w:val="16"/>
          <w:szCs w:val="16"/>
          <w:lang w:eastAsia="pl-PL"/>
        </w:rPr>
        <w:t xml:space="preserve">oraz  </w:t>
      </w:r>
      <w:bookmarkStart w:id="5" w:name="_Hlk158115847"/>
      <w:r w:rsidR="004B3949" w:rsidRPr="005B2255">
        <w:rPr>
          <w:rFonts w:eastAsia="Times New Roman" w:cs="Times New Roman"/>
          <w:sz w:val="16"/>
          <w:szCs w:val="16"/>
          <w:lang w:eastAsia="pl-PL"/>
        </w:rPr>
        <w:t>Akredytacja Kuratora Oświaty w zakresie kształcenia ustawicznego w formach pozaszkolnych.</w:t>
      </w:r>
      <w:r w:rsidR="00C23556">
        <w:rPr>
          <w:rFonts w:eastAsia="Times New Roman" w:cs="Times New Roman"/>
          <w:sz w:val="16"/>
          <w:szCs w:val="16"/>
          <w:lang w:eastAsia="pl-PL"/>
        </w:rPr>
        <w:t xml:space="preserve"> </w:t>
      </w:r>
      <w:bookmarkEnd w:id="4"/>
    </w:p>
    <w:bookmarkEnd w:id="5"/>
    <w:p w14:paraId="67859BBF" w14:textId="77777777" w:rsidR="004B3949" w:rsidRPr="0065447A" w:rsidRDefault="004B3949" w:rsidP="004B3949">
      <w:pPr>
        <w:pStyle w:val="Akapitzlist"/>
        <w:spacing w:line="100" w:lineRule="atLeast"/>
        <w:ind w:left="142" w:right="-301"/>
        <w:jc w:val="both"/>
        <w:rPr>
          <w:rFonts w:eastAsia="Times New Roman" w:cs="Times New Roman"/>
          <w:bCs/>
          <w:sz w:val="18"/>
          <w:szCs w:val="18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4B3949" w:rsidRPr="000B49AB" w14:paraId="32DA361F" w14:textId="77777777" w:rsidTr="00504142"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B4D365" w14:textId="77777777" w:rsidR="004B3949" w:rsidRPr="000B49AB" w:rsidRDefault="004B3949" w:rsidP="0050414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tak, proszę podać jakie:</w:t>
            </w:r>
          </w:p>
          <w:p w14:paraId="331E7779" w14:textId="77777777" w:rsidR="004B3949" w:rsidRPr="000B49AB" w:rsidRDefault="004B3949" w:rsidP="0050414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3949" w:rsidRPr="000B49AB" w14:paraId="5B587607" w14:textId="77777777" w:rsidTr="00504142">
        <w:trPr>
          <w:trHeight w:val="311"/>
        </w:trPr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85B22F1" w14:textId="77777777" w:rsidR="004B3949" w:rsidRPr="000B49AB" w:rsidRDefault="004B3949" w:rsidP="0050414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nie </w:t>
            </w:r>
          </w:p>
        </w:tc>
      </w:tr>
    </w:tbl>
    <w:p w14:paraId="6BB4DBC2" w14:textId="77777777" w:rsidR="004B3949" w:rsidRDefault="004B3949" w:rsidP="004B3949">
      <w:pPr>
        <w:snapToGrid w:val="0"/>
        <w:spacing w:line="100" w:lineRule="atLeast"/>
        <w:rPr>
          <w:b/>
          <w:bCs/>
          <w:color w:val="000000"/>
          <w:sz w:val="20"/>
          <w:szCs w:val="20"/>
        </w:rPr>
      </w:pPr>
    </w:p>
    <w:p w14:paraId="145F8CED" w14:textId="77777777" w:rsidR="004B3949" w:rsidRPr="00BC1D82" w:rsidRDefault="004B3949" w:rsidP="00577C72">
      <w:pPr>
        <w:pStyle w:val="Akapitzlist"/>
        <w:numPr>
          <w:ilvl w:val="0"/>
          <w:numId w:val="23"/>
        </w:numPr>
        <w:rPr>
          <w:b/>
          <w:bCs/>
          <w:color w:val="000000" w:themeColor="text1"/>
          <w:sz w:val="20"/>
          <w:szCs w:val="20"/>
        </w:rPr>
      </w:pPr>
      <w:r w:rsidRPr="00BC1D82">
        <w:rPr>
          <w:b/>
          <w:bCs/>
          <w:color w:val="000000" w:themeColor="text1"/>
          <w:sz w:val="20"/>
          <w:szCs w:val="20"/>
        </w:rPr>
        <w:t>Rodzaj i nazwa</w:t>
      </w:r>
      <w:r w:rsidR="00C23556" w:rsidRPr="00BC1D82">
        <w:rPr>
          <w:b/>
          <w:bCs/>
          <w:color w:val="000000" w:themeColor="text1"/>
          <w:sz w:val="20"/>
          <w:szCs w:val="20"/>
        </w:rPr>
        <w:t xml:space="preserve"> usługi</w:t>
      </w:r>
      <w:r w:rsidRPr="00BC1D82">
        <w:rPr>
          <w:b/>
          <w:bCs/>
          <w:color w:val="000000" w:themeColor="text1"/>
          <w:sz w:val="20"/>
          <w:szCs w:val="20"/>
        </w:rPr>
        <w:t xml:space="preserve"> kształcenia</w:t>
      </w:r>
      <w:r w:rsidR="001B1D9A" w:rsidRPr="00BC1D82">
        <w:rPr>
          <w:b/>
          <w:bCs/>
          <w:color w:val="000000" w:themeColor="text1"/>
          <w:sz w:val="20"/>
          <w:szCs w:val="20"/>
        </w:rPr>
        <w:t xml:space="preserve"> ustawicznego</w:t>
      </w:r>
      <w:r w:rsidRPr="00BC1D82">
        <w:rPr>
          <w:b/>
          <w:bCs/>
          <w:color w:val="000000" w:themeColor="text1"/>
          <w:sz w:val="20"/>
          <w:szCs w:val="20"/>
        </w:rPr>
        <w:t xml:space="preserve"> (kurs</w:t>
      </w:r>
      <w:r w:rsidR="00BE249B" w:rsidRPr="00BC1D82">
        <w:rPr>
          <w:b/>
          <w:bCs/>
          <w:color w:val="000000" w:themeColor="text1"/>
          <w:sz w:val="20"/>
          <w:szCs w:val="20"/>
        </w:rPr>
        <w:t xml:space="preserve"> </w:t>
      </w:r>
      <w:r w:rsidRPr="00BC1D82">
        <w:rPr>
          <w:b/>
          <w:bCs/>
          <w:color w:val="000000" w:themeColor="text1"/>
          <w:sz w:val="20"/>
          <w:szCs w:val="20"/>
        </w:rPr>
        <w:t>/</w:t>
      </w:r>
      <w:r w:rsidR="00BE249B" w:rsidRPr="00BC1D82">
        <w:rPr>
          <w:b/>
          <w:bCs/>
          <w:color w:val="000000" w:themeColor="text1"/>
          <w:sz w:val="20"/>
          <w:szCs w:val="20"/>
        </w:rPr>
        <w:t xml:space="preserve"> egzamin / studia podyplomowe*)</w:t>
      </w:r>
    </w:p>
    <w:p w14:paraId="30AE25DB" w14:textId="7BCD9355" w:rsidR="004B3949" w:rsidRPr="00BC1D82" w:rsidRDefault="00D9685E" w:rsidP="004B3949">
      <w:pPr>
        <w:rPr>
          <w:bCs/>
          <w:color w:val="000000" w:themeColor="text1"/>
          <w:sz w:val="20"/>
          <w:szCs w:val="20"/>
        </w:rPr>
      </w:pPr>
      <w:r>
        <w:rPr>
          <w:rFonts w:eastAsia="Webdings" w:cs="Webdings"/>
          <w:bCs/>
          <w:noProof/>
          <w:color w:val="000000" w:themeColor="text1"/>
          <w:sz w:val="20"/>
          <w:szCs w:val="20"/>
          <w:lang w:eastAsia="pl-PL" w:bidi="ar-SA"/>
        </w:rPr>
        <mc:AlternateContent>
          <mc:Choice Requires="wps">
            <w:drawing>
              <wp:anchor distT="4294967292" distB="4294967292" distL="114296" distR="114296" simplePos="0" relativeHeight="251687936" behindDoc="0" locked="0" layoutInCell="1" allowOverlap="1" wp14:anchorId="29206AAC" wp14:editId="24701B21">
                <wp:simplePos x="0" y="0"/>
                <wp:positionH relativeFrom="column">
                  <wp:posOffset>-416561</wp:posOffset>
                </wp:positionH>
                <wp:positionV relativeFrom="paragraph">
                  <wp:posOffset>233679</wp:posOffset>
                </wp:positionV>
                <wp:extent cx="0" cy="0"/>
                <wp:effectExtent l="0" t="0" r="0" b="0"/>
                <wp:wrapNone/>
                <wp:docPr id="578258223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4E3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32.8pt;margin-top:18.4pt;width:0;height:0;z-index:251687936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" strokecolor="#666" strokeweight="1pt"/>
            </w:pict>
          </mc:Fallback>
        </mc:AlternateContent>
      </w:r>
      <w:r w:rsidR="004B3949" w:rsidRPr="00BC1D82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EF2085" w14:textId="77777777" w:rsidR="004B3949" w:rsidRPr="00BC1D82" w:rsidRDefault="004B3949" w:rsidP="004B3949">
      <w:pPr>
        <w:rPr>
          <w:b/>
          <w:bCs/>
          <w:color w:val="000000" w:themeColor="text1"/>
          <w:sz w:val="20"/>
          <w:szCs w:val="20"/>
          <w:u w:val="single"/>
        </w:rPr>
      </w:pPr>
    </w:p>
    <w:p w14:paraId="27BF5F9E" w14:textId="77777777" w:rsidR="004B3949" w:rsidRPr="00BC1D82" w:rsidRDefault="004B3949" w:rsidP="00577C72">
      <w:pPr>
        <w:pStyle w:val="Akapitzlist"/>
        <w:numPr>
          <w:ilvl w:val="0"/>
          <w:numId w:val="23"/>
        </w:numPr>
        <w:rPr>
          <w:b/>
          <w:bCs/>
          <w:color w:val="000000" w:themeColor="text1"/>
          <w:sz w:val="20"/>
          <w:szCs w:val="20"/>
        </w:rPr>
      </w:pPr>
      <w:r w:rsidRPr="00BC1D82">
        <w:rPr>
          <w:b/>
          <w:bCs/>
          <w:color w:val="000000" w:themeColor="text1"/>
          <w:sz w:val="20"/>
          <w:szCs w:val="20"/>
        </w:rPr>
        <w:t>Czas trwania kształcenia i</w:t>
      </w:r>
      <w:r w:rsidR="00BE249B" w:rsidRPr="00BC1D82">
        <w:rPr>
          <w:b/>
          <w:bCs/>
          <w:color w:val="000000" w:themeColor="text1"/>
          <w:sz w:val="20"/>
          <w:szCs w:val="20"/>
        </w:rPr>
        <w:t xml:space="preserve"> sposób organizacji </w:t>
      </w:r>
      <w:r w:rsidR="00C23556" w:rsidRPr="00BC1D82">
        <w:rPr>
          <w:b/>
          <w:bCs/>
          <w:color w:val="000000" w:themeColor="text1"/>
          <w:sz w:val="20"/>
          <w:szCs w:val="20"/>
        </w:rPr>
        <w:t xml:space="preserve">usługi </w:t>
      </w:r>
      <w:r w:rsidR="00BE249B" w:rsidRPr="00BC1D82">
        <w:rPr>
          <w:b/>
          <w:bCs/>
          <w:color w:val="000000" w:themeColor="text1"/>
          <w:sz w:val="20"/>
          <w:szCs w:val="20"/>
        </w:rPr>
        <w:t>kształcenia</w:t>
      </w:r>
      <w:r w:rsidR="001B1D9A" w:rsidRPr="00BC1D82">
        <w:rPr>
          <w:b/>
          <w:bCs/>
          <w:color w:val="000000" w:themeColor="text1"/>
          <w:sz w:val="20"/>
          <w:szCs w:val="20"/>
        </w:rPr>
        <w:t xml:space="preserve"> ustawiczneg</w:t>
      </w:r>
      <w:r w:rsidR="00C932B7" w:rsidRPr="00BC1D82">
        <w:rPr>
          <w:b/>
          <w:bCs/>
          <w:color w:val="000000" w:themeColor="text1"/>
          <w:sz w:val="20"/>
          <w:szCs w:val="20"/>
        </w:rPr>
        <w:t>o</w:t>
      </w:r>
    </w:p>
    <w:p w14:paraId="73C3E6F2" w14:textId="77777777" w:rsidR="00C932B7" w:rsidRPr="00BC1D82" w:rsidRDefault="00C932B7" w:rsidP="00C932B7">
      <w:pPr>
        <w:pStyle w:val="Akapitzlist"/>
        <w:ind w:left="720"/>
        <w:rPr>
          <w:b/>
          <w:bCs/>
          <w:color w:val="000000" w:themeColor="text1"/>
          <w:sz w:val="20"/>
          <w:szCs w:val="20"/>
        </w:rPr>
      </w:pPr>
    </w:p>
    <w:p w14:paraId="3D7FB4BF" w14:textId="77777777" w:rsidR="004B3949" w:rsidRPr="00BC1D82" w:rsidRDefault="004B3949" w:rsidP="004B3949">
      <w:pPr>
        <w:rPr>
          <w:b/>
          <w:bCs/>
          <w:color w:val="000000" w:themeColor="text1"/>
          <w:sz w:val="6"/>
          <w:szCs w:val="6"/>
          <w:u w:val="single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6"/>
        <w:gridCol w:w="6562"/>
      </w:tblGrid>
      <w:tr w:rsidR="00BC1D82" w:rsidRPr="00BC1D82" w14:paraId="4370C6B1" w14:textId="77777777" w:rsidTr="001B1D9A">
        <w:trPr>
          <w:trHeight w:val="627"/>
        </w:trPr>
        <w:tc>
          <w:tcPr>
            <w:tcW w:w="3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745CD57" w14:textId="77777777" w:rsidR="004B3949" w:rsidRPr="00BC1D82" w:rsidRDefault="004B3949" w:rsidP="00C23556">
            <w:pPr>
              <w:pStyle w:val="Zawartotabeli"/>
              <w:snapToGrid w:val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BC1D82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Termin</w:t>
            </w:r>
            <w:r w:rsidR="00C23556" w:rsidRPr="00BC1D82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C1D82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kształcenia</w:t>
            </w:r>
            <w:r w:rsidR="001B1D9A" w:rsidRPr="00BC1D82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B1D9A" w:rsidRPr="00BC1D82">
              <w:rPr>
                <w:b/>
                <w:bCs/>
                <w:color w:val="000000" w:themeColor="text1"/>
                <w:sz w:val="20"/>
                <w:szCs w:val="20"/>
              </w:rPr>
              <w:t>ustawicznego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36728" w14:textId="77777777" w:rsidR="004B3949" w:rsidRPr="00BC1D82" w:rsidRDefault="004B3949" w:rsidP="00504142">
            <w:pPr>
              <w:pStyle w:val="Zawartotabeli"/>
              <w:snapToGri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5DF96097" w14:textId="77777777" w:rsidR="004B3949" w:rsidRPr="00BC1D82" w:rsidRDefault="004B3949" w:rsidP="00504142">
            <w:pPr>
              <w:pStyle w:val="Zawartotabeli"/>
              <w:snapToGri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C1D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od ........................               do ..................................</w:t>
            </w:r>
          </w:p>
          <w:p w14:paraId="42FB72D2" w14:textId="77777777" w:rsidR="004B3949" w:rsidRPr="00BC1D82" w:rsidRDefault="004B3949" w:rsidP="00504142">
            <w:pPr>
              <w:pStyle w:val="Zawartotabeli"/>
              <w:snapToGri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Liczba semestrów w przypadku studiów podyplomowych: ……..</w:t>
            </w:r>
          </w:p>
        </w:tc>
      </w:tr>
      <w:tr w:rsidR="004B3949" w:rsidRPr="00BC1D82" w14:paraId="36A3355D" w14:textId="77777777" w:rsidTr="00504142">
        <w:trPr>
          <w:trHeight w:val="1070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35D6D" w14:textId="77777777" w:rsidR="004B3949" w:rsidRPr="00BC1D82" w:rsidRDefault="004B3949" w:rsidP="00504142">
            <w:pPr>
              <w:pStyle w:val="Zawartotabeli"/>
              <w:snapToGri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C1D82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Liczba godzin edukacyjnych</w:t>
            </w:r>
            <w:r w:rsidR="00C23556" w:rsidRPr="00BC1D82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 usługi</w:t>
            </w:r>
            <w:r w:rsidRPr="00BC1D82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 kształcenia </w:t>
            </w:r>
            <w:r w:rsidR="001B1D9A" w:rsidRPr="00BC1D82">
              <w:rPr>
                <w:b/>
                <w:bCs/>
                <w:color w:val="000000" w:themeColor="text1"/>
                <w:sz w:val="20"/>
                <w:szCs w:val="20"/>
              </w:rPr>
              <w:t>ustawicznego</w:t>
            </w:r>
            <w:r w:rsidR="001B1D9A" w:rsidRPr="00BC1D82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C1D82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(czas kształcenia jednej osoby): </w:t>
            </w:r>
            <w:r w:rsidRPr="00BC1D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.............................................</w:t>
            </w:r>
          </w:p>
          <w:p w14:paraId="42A3F25E" w14:textId="77777777" w:rsidR="004B3949" w:rsidRPr="00BC1D82" w:rsidRDefault="004B3949" w:rsidP="00504142">
            <w:pPr>
              <w:pStyle w:val="Zawartotabeli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C1D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w tym:</w:t>
            </w:r>
          </w:p>
          <w:p w14:paraId="2695DCD6" w14:textId="77777777" w:rsidR="004B3949" w:rsidRPr="00BC1D82" w:rsidRDefault="004B3949" w:rsidP="00504142">
            <w:pPr>
              <w:pStyle w:val="Zawartotabeli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C1D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a) zajęcia teoretyczne: ...................... </w:t>
            </w:r>
          </w:p>
          <w:p w14:paraId="5E45CBAB" w14:textId="77777777" w:rsidR="004B3949" w:rsidRPr="00BC1D82" w:rsidRDefault="004B3949" w:rsidP="00504142">
            <w:pPr>
              <w:pStyle w:val="Zawartotabeli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C1D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b) zajęcia praktyczne: .......................</w:t>
            </w:r>
          </w:p>
        </w:tc>
      </w:tr>
    </w:tbl>
    <w:p w14:paraId="2E430D40" w14:textId="77777777" w:rsidR="001F2AC4" w:rsidRPr="00BC1D82" w:rsidRDefault="001F2AC4" w:rsidP="006C2C08">
      <w:pPr>
        <w:spacing w:line="100" w:lineRule="atLeast"/>
        <w:rPr>
          <w:rFonts w:eastAsia="Times New Roman" w:cs="Times New Roman"/>
          <w:b/>
          <w:bCs/>
          <w:color w:val="000000" w:themeColor="text1"/>
          <w:sz w:val="20"/>
          <w:szCs w:val="20"/>
        </w:rPr>
      </w:pPr>
    </w:p>
    <w:p w14:paraId="5D600945" w14:textId="77777777" w:rsidR="009B66FB" w:rsidRPr="00BC1D82" w:rsidRDefault="009B66FB" w:rsidP="006C2C08">
      <w:pPr>
        <w:spacing w:line="100" w:lineRule="atLeast"/>
        <w:rPr>
          <w:rFonts w:eastAsia="Times New Roman" w:cs="Times New Roman"/>
          <w:b/>
          <w:bCs/>
          <w:color w:val="000000" w:themeColor="text1"/>
          <w:sz w:val="20"/>
          <w:szCs w:val="20"/>
        </w:rPr>
      </w:pPr>
    </w:p>
    <w:p w14:paraId="48507EAC" w14:textId="77777777" w:rsidR="009B66FB" w:rsidRPr="00BC1D82" w:rsidRDefault="009B66FB" w:rsidP="006C2C08">
      <w:pPr>
        <w:spacing w:line="100" w:lineRule="atLeast"/>
        <w:rPr>
          <w:rFonts w:eastAsia="Times New Roman" w:cs="Times New Roman"/>
          <w:b/>
          <w:bCs/>
          <w:color w:val="000000" w:themeColor="text1"/>
          <w:sz w:val="20"/>
          <w:szCs w:val="20"/>
        </w:rPr>
      </w:pPr>
    </w:p>
    <w:p w14:paraId="531867D2" w14:textId="77777777" w:rsidR="004B3949" w:rsidRPr="00BC1D82" w:rsidRDefault="00BE249B" w:rsidP="00577C72">
      <w:pPr>
        <w:pStyle w:val="Akapitzlist"/>
        <w:numPr>
          <w:ilvl w:val="0"/>
          <w:numId w:val="23"/>
        </w:numPr>
        <w:spacing w:line="100" w:lineRule="atLeast"/>
        <w:rPr>
          <w:rFonts w:eastAsia="Times New Roman" w:cs="Times New Roman"/>
          <w:b/>
          <w:bCs/>
          <w:color w:val="000000" w:themeColor="text1"/>
          <w:sz w:val="20"/>
          <w:szCs w:val="20"/>
        </w:rPr>
      </w:pPr>
      <w:r w:rsidRPr="00BC1D82">
        <w:rPr>
          <w:rFonts w:eastAsia="Times New Roman" w:cs="Times New Roman"/>
          <w:b/>
          <w:bCs/>
          <w:color w:val="000000" w:themeColor="text1"/>
          <w:sz w:val="20"/>
          <w:szCs w:val="20"/>
        </w:rPr>
        <w:t>Miejsce kształcenia</w:t>
      </w:r>
      <w:r w:rsidR="001B1D9A" w:rsidRPr="00BC1D82">
        <w:rPr>
          <w:rFonts w:eastAsia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1B1D9A" w:rsidRPr="00BC1D82">
        <w:rPr>
          <w:b/>
          <w:bCs/>
          <w:color w:val="000000" w:themeColor="text1"/>
          <w:sz w:val="20"/>
          <w:szCs w:val="20"/>
        </w:rPr>
        <w:t>ustawicznego</w:t>
      </w:r>
    </w:p>
    <w:p w14:paraId="6A53CD3C" w14:textId="77777777" w:rsidR="00C932B7" w:rsidRPr="00BC1D82" w:rsidRDefault="00C932B7" w:rsidP="00C932B7">
      <w:pPr>
        <w:pStyle w:val="Akapitzlist"/>
        <w:spacing w:line="100" w:lineRule="atLeast"/>
        <w:ind w:left="720"/>
        <w:rPr>
          <w:rFonts w:eastAsia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4B3949" w:rsidRPr="00BC1D82" w14:paraId="07169070" w14:textId="77777777" w:rsidTr="00504142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F570DB" w14:textId="77777777" w:rsidR="004B3949" w:rsidRPr="00BC1D82" w:rsidRDefault="004B3949" w:rsidP="00504142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BC1D82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Adres zorganizowania zajęć teoretycznych</w:t>
            </w:r>
          </w:p>
          <w:p w14:paraId="01F75748" w14:textId="77777777" w:rsidR="004B3949" w:rsidRPr="00BC1D82" w:rsidRDefault="004B3949" w:rsidP="00504142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C1D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C10D8" w14:textId="77777777" w:rsidR="004B3949" w:rsidRPr="00BC1D82" w:rsidRDefault="004B3949" w:rsidP="00504142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BC1D82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Adres zorganizowania zajęć praktycznych</w:t>
            </w:r>
          </w:p>
          <w:p w14:paraId="7D7EDDF9" w14:textId="77777777" w:rsidR="004B3949" w:rsidRPr="00BC1D82" w:rsidRDefault="004B3949" w:rsidP="00504142">
            <w:pPr>
              <w:pStyle w:val="Zawartotabeli"/>
              <w:spacing w:line="36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C1D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7AFCE1D" w14:textId="77777777" w:rsidR="00C932B7" w:rsidRPr="00BC1D82" w:rsidRDefault="00C932B7" w:rsidP="00C932B7">
      <w:pPr>
        <w:pStyle w:val="Akapitzlist"/>
        <w:spacing w:line="100" w:lineRule="atLeast"/>
        <w:ind w:left="720"/>
        <w:rPr>
          <w:rFonts w:eastAsia="Times New Roman" w:cs="Times New Roman"/>
          <w:b/>
          <w:bCs/>
          <w:color w:val="000000" w:themeColor="text1"/>
          <w:sz w:val="20"/>
          <w:szCs w:val="20"/>
        </w:rPr>
      </w:pPr>
    </w:p>
    <w:p w14:paraId="7E82F590" w14:textId="77777777" w:rsidR="004B3949" w:rsidRPr="00BC1D82" w:rsidRDefault="00BE249B" w:rsidP="005A13CA">
      <w:pPr>
        <w:pStyle w:val="Akapitzlist"/>
        <w:numPr>
          <w:ilvl w:val="0"/>
          <w:numId w:val="23"/>
        </w:numPr>
        <w:spacing w:line="100" w:lineRule="atLeast"/>
        <w:rPr>
          <w:rFonts w:eastAsia="Times New Roman" w:cs="Times New Roman"/>
          <w:b/>
          <w:bCs/>
          <w:color w:val="000000" w:themeColor="text1"/>
          <w:sz w:val="20"/>
          <w:szCs w:val="20"/>
        </w:rPr>
      </w:pPr>
      <w:r w:rsidRPr="00BC1D82">
        <w:rPr>
          <w:rFonts w:eastAsia="Times New Roman" w:cs="Times New Roman"/>
          <w:b/>
          <w:bCs/>
          <w:color w:val="000000" w:themeColor="text1"/>
          <w:sz w:val="20"/>
          <w:szCs w:val="20"/>
        </w:rPr>
        <w:t>Koszt kształcenia</w:t>
      </w:r>
      <w:r w:rsidR="00C932B7" w:rsidRPr="00BC1D82">
        <w:rPr>
          <w:rFonts w:eastAsia="Times New Roman" w:cs="Times New Roman"/>
          <w:b/>
          <w:bCs/>
          <w:color w:val="000000" w:themeColor="text1"/>
          <w:sz w:val="20"/>
          <w:szCs w:val="20"/>
        </w:rPr>
        <w:t xml:space="preserve"> ustawicznego</w:t>
      </w:r>
    </w:p>
    <w:p w14:paraId="01139D03" w14:textId="77777777" w:rsidR="00C932B7" w:rsidRPr="00BC1D82" w:rsidRDefault="00C932B7" w:rsidP="00C932B7">
      <w:pPr>
        <w:pStyle w:val="Akapitzlist"/>
        <w:spacing w:line="100" w:lineRule="atLeast"/>
        <w:ind w:left="720"/>
        <w:rPr>
          <w:rFonts w:eastAsia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63"/>
        <w:gridCol w:w="3685"/>
      </w:tblGrid>
      <w:tr w:rsidR="00BC1D82" w:rsidRPr="00BC1D82" w14:paraId="25043128" w14:textId="77777777" w:rsidTr="00504142"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687B2DC4" w14:textId="77777777" w:rsidR="004B3949" w:rsidRPr="00BC1D82" w:rsidRDefault="004B3949" w:rsidP="00504142">
            <w:pPr>
              <w:snapToGrid w:val="0"/>
              <w:rPr>
                <w:noProof/>
                <w:color w:val="000000" w:themeColor="text1"/>
                <w:sz w:val="20"/>
                <w:szCs w:val="20"/>
              </w:rPr>
            </w:pPr>
            <w:r w:rsidRPr="00BC1D82">
              <w:rPr>
                <w:noProof/>
                <w:color w:val="000000" w:themeColor="text1"/>
                <w:sz w:val="20"/>
                <w:szCs w:val="20"/>
              </w:rPr>
              <w:t xml:space="preserve">KOSZT  </w:t>
            </w:r>
            <w:r w:rsidR="00C23556" w:rsidRPr="00BC1D82">
              <w:rPr>
                <w:noProof/>
                <w:color w:val="000000" w:themeColor="text1"/>
                <w:sz w:val="20"/>
                <w:szCs w:val="20"/>
              </w:rPr>
              <w:t xml:space="preserve"> USŁUGI </w:t>
            </w:r>
            <w:r w:rsidRPr="00BC1D82">
              <w:rPr>
                <w:noProof/>
                <w:color w:val="000000" w:themeColor="text1"/>
                <w:sz w:val="20"/>
                <w:szCs w:val="20"/>
              </w:rPr>
              <w:t xml:space="preserve">KSZTAŁCENIA </w:t>
            </w:r>
            <w:r w:rsidR="001B1D9A" w:rsidRPr="00BC1D82">
              <w:rPr>
                <w:b/>
                <w:bCs/>
                <w:color w:val="000000" w:themeColor="text1"/>
                <w:sz w:val="20"/>
                <w:szCs w:val="20"/>
              </w:rPr>
              <w:t>USTAWICZNEGO</w:t>
            </w:r>
            <w:r w:rsidR="001B1D9A" w:rsidRPr="00BC1D82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BC1D82">
              <w:rPr>
                <w:noProof/>
                <w:color w:val="000000" w:themeColor="text1"/>
                <w:sz w:val="20"/>
                <w:szCs w:val="20"/>
              </w:rPr>
              <w:t>(kursu/studiów podyplomowych/</w:t>
            </w:r>
            <w:r w:rsidR="001B1D9A" w:rsidRPr="00BC1D82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BC1D82">
              <w:rPr>
                <w:noProof/>
                <w:color w:val="000000" w:themeColor="text1"/>
                <w:sz w:val="20"/>
                <w:szCs w:val="20"/>
              </w:rPr>
              <w:t xml:space="preserve">egzaminu*) </w:t>
            </w:r>
            <w:r w:rsidRPr="00BC1D82">
              <w:rPr>
                <w:noProof/>
                <w:color w:val="000000" w:themeColor="text1"/>
                <w:sz w:val="20"/>
                <w:szCs w:val="20"/>
              </w:rPr>
              <w:br/>
            </w:r>
            <w:r w:rsidRPr="00BC1D82">
              <w:rPr>
                <w:b/>
                <w:noProof/>
                <w:color w:val="000000" w:themeColor="text1"/>
                <w:sz w:val="20"/>
                <w:szCs w:val="20"/>
              </w:rPr>
              <w:t>NA 1 UCZESTNIKA</w:t>
            </w:r>
            <w:r w:rsidRPr="00BC1D82">
              <w:rPr>
                <w:noProof/>
                <w:color w:val="000000" w:themeColor="text1"/>
                <w:sz w:val="20"/>
                <w:szCs w:val="20"/>
              </w:rPr>
              <w:t xml:space="preserve">  </w:t>
            </w:r>
          </w:p>
          <w:p w14:paraId="5897A274" w14:textId="77777777" w:rsidR="004B3949" w:rsidRPr="00BC1D82" w:rsidRDefault="004B3949" w:rsidP="00504142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BC1D82">
              <w:rPr>
                <w:noProof/>
                <w:color w:val="000000" w:themeColor="text1"/>
                <w:sz w:val="20"/>
                <w:szCs w:val="20"/>
              </w:rPr>
              <w:t>(jeżeli kształcenie  jest  w całości</w:t>
            </w:r>
            <w:r w:rsidR="00BE249B" w:rsidRPr="00BC1D82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BC1D82">
              <w:rPr>
                <w:noProof/>
                <w:color w:val="000000" w:themeColor="text1"/>
                <w:sz w:val="20"/>
                <w:szCs w:val="20"/>
              </w:rPr>
              <w:t xml:space="preserve"> lub co najmniej 70%  finansowane z KFS,   wówczas   koszt danej formy wsparcia musi uwzględniać  zwolnienie z podatku VAT). </w:t>
            </w:r>
          </w:p>
          <w:p w14:paraId="4C4010CF" w14:textId="77777777" w:rsidR="004B3949" w:rsidRPr="00BC1D82" w:rsidRDefault="004B3949" w:rsidP="00BE249B">
            <w:pPr>
              <w:pStyle w:val="Zawartotabeli"/>
              <w:snapToGrid w:val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BC1D82">
              <w:rPr>
                <w:b/>
                <w:color w:val="000000" w:themeColor="text1"/>
                <w:sz w:val="20"/>
                <w:szCs w:val="20"/>
              </w:rPr>
              <w:t>UWAGA</w:t>
            </w:r>
            <w:r w:rsidRPr="00BC1D82"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BC1D82">
              <w:rPr>
                <w:b/>
                <w:color w:val="000000" w:themeColor="text1"/>
                <w:sz w:val="20"/>
                <w:szCs w:val="20"/>
              </w:rPr>
              <w:t>Koszt danej formy wsparcia nie może zawierać kosztów związanych z przejazdem, zakwaterowaniem i wyżywieniem.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1B8C7" w14:textId="77777777" w:rsidR="004B3949" w:rsidRPr="00BC1D82" w:rsidRDefault="004B3949" w:rsidP="00504142">
            <w:pPr>
              <w:pStyle w:val="Zawartotabeli"/>
              <w:snapToGri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C1D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...........................złotych </w:t>
            </w:r>
          </w:p>
          <w:p w14:paraId="18AA937F" w14:textId="77777777" w:rsidR="004B3949" w:rsidRPr="00BC1D82" w:rsidRDefault="004B3949" w:rsidP="00504142">
            <w:pPr>
              <w:pStyle w:val="Zawartotabeli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C1D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słownie: .......................................................................</w:t>
            </w:r>
          </w:p>
          <w:p w14:paraId="62E92383" w14:textId="77777777" w:rsidR="004B3949" w:rsidRPr="00BC1D82" w:rsidRDefault="004B3949" w:rsidP="00504142">
            <w:pPr>
              <w:pStyle w:val="Zawartotabeli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C1D8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....................................................................... złotych </w:t>
            </w:r>
          </w:p>
        </w:tc>
      </w:tr>
    </w:tbl>
    <w:p w14:paraId="2CDE99D5" w14:textId="77777777" w:rsidR="00C932B7" w:rsidRPr="00BC1D82" w:rsidRDefault="00C932B7" w:rsidP="00C932B7">
      <w:pPr>
        <w:pStyle w:val="Akapitzlist"/>
        <w:spacing w:line="100" w:lineRule="atLeast"/>
        <w:ind w:left="720"/>
        <w:rPr>
          <w:rFonts w:eastAsia="Webdings" w:cs="Webdings"/>
          <w:b/>
          <w:bCs/>
          <w:color w:val="000000" w:themeColor="text1"/>
          <w:sz w:val="20"/>
          <w:szCs w:val="20"/>
        </w:rPr>
      </w:pPr>
    </w:p>
    <w:p w14:paraId="72C05319" w14:textId="77777777" w:rsidR="004B3949" w:rsidRPr="00BC1D82" w:rsidRDefault="004B3949" w:rsidP="00577C72">
      <w:pPr>
        <w:pStyle w:val="Akapitzlist"/>
        <w:numPr>
          <w:ilvl w:val="0"/>
          <w:numId w:val="23"/>
        </w:numPr>
        <w:spacing w:line="100" w:lineRule="atLeast"/>
        <w:rPr>
          <w:rFonts w:eastAsia="Webdings" w:cs="Webdings"/>
          <w:b/>
          <w:bCs/>
          <w:color w:val="000000" w:themeColor="text1"/>
          <w:sz w:val="20"/>
          <w:szCs w:val="20"/>
        </w:rPr>
      </w:pPr>
      <w:r w:rsidRPr="00BC1D82">
        <w:rPr>
          <w:rFonts w:eastAsia="Webdings" w:cs="Webdings"/>
          <w:b/>
          <w:bCs/>
          <w:color w:val="000000" w:themeColor="text1"/>
          <w:sz w:val="20"/>
          <w:szCs w:val="20"/>
        </w:rPr>
        <w:t xml:space="preserve">Uzyskane kwalifikacje i umiejętności po pozytywnym zakończeniu kształcenia </w:t>
      </w:r>
      <w:r w:rsidR="001B1D9A" w:rsidRPr="00BC1D82">
        <w:rPr>
          <w:b/>
          <w:bCs/>
          <w:color w:val="000000" w:themeColor="text1"/>
          <w:sz w:val="20"/>
          <w:szCs w:val="20"/>
        </w:rPr>
        <w:t>ustawicznego</w:t>
      </w:r>
      <w:r w:rsidR="001B1D9A" w:rsidRPr="00BC1D82">
        <w:rPr>
          <w:rFonts w:eastAsia="Webdings" w:cs="Webdings"/>
          <w:b/>
          <w:bCs/>
          <w:color w:val="000000" w:themeColor="text1"/>
          <w:sz w:val="20"/>
          <w:szCs w:val="20"/>
        </w:rPr>
        <w:t xml:space="preserve"> </w:t>
      </w:r>
      <w:r w:rsidRPr="00BC1D82">
        <w:rPr>
          <w:rFonts w:eastAsia="Webdings" w:cs="Webdings"/>
          <w:b/>
          <w:bCs/>
          <w:color w:val="000000" w:themeColor="text1"/>
          <w:sz w:val="20"/>
          <w:szCs w:val="20"/>
        </w:rPr>
        <w:t xml:space="preserve">przez </w:t>
      </w:r>
      <w:r w:rsidR="00BE249B" w:rsidRPr="00BC1D82">
        <w:rPr>
          <w:rFonts w:eastAsia="Webdings" w:cs="Webdings"/>
          <w:b/>
          <w:bCs/>
          <w:color w:val="000000" w:themeColor="text1"/>
          <w:sz w:val="20"/>
          <w:szCs w:val="20"/>
        </w:rPr>
        <w:t>uczestnika</w:t>
      </w:r>
    </w:p>
    <w:p w14:paraId="5740D44D" w14:textId="77777777" w:rsidR="004B3949" w:rsidRPr="00BC1D82" w:rsidRDefault="004B3949" w:rsidP="004B3949">
      <w:pPr>
        <w:spacing w:line="100" w:lineRule="atLeast"/>
        <w:rPr>
          <w:rFonts w:eastAsia="Times New Roman" w:cs="Times New Roman"/>
          <w:color w:val="000000" w:themeColor="text1"/>
          <w:sz w:val="20"/>
          <w:szCs w:val="20"/>
        </w:rPr>
      </w:pPr>
      <w:r w:rsidRPr="00BC1D82">
        <w:rPr>
          <w:rFonts w:eastAsia="Times New Roman" w:cs="Times New Roman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14:paraId="6D1D6F4D" w14:textId="77777777" w:rsidR="004B3949" w:rsidRPr="00BC1D82" w:rsidRDefault="004B3949" w:rsidP="004B3949">
      <w:pPr>
        <w:spacing w:line="100" w:lineRule="atLeast"/>
        <w:rPr>
          <w:rFonts w:eastAsia="Times New Roman" w:cs="Times New Roman"/>
          <w:b/>
          <w:color w:val="000000" w:themeColor="text1"/>
          <w:sz w:val="20"/>
          <w:szCs w:val="20"/>
          <w:u w:val="single"/>
        </w:rPr>
      </w:pPr>
    </w:p>
    <w:p w14:paraId="1D43DB4E" w14:textId="77777777" w:rsidR="004B3949" w:rsidRPr="00BC1D82" w:rsidRDefault="004B3949" w:rsidP="00577C72">
      <w:pPr>
        <w:pStyle w:val="Akapitzlist"/>
        <w:numPr>
          <w:ilvl w:val="0"/>
          <w:numId w:val="23"/>
        </w:numPr>
        <w:spacing w:line="100" w:lineRule="atLeast"/>
        <w:rPr>
          <w:rFonts w:eastAsia="Times New Roman" w:cs="Times New Roman"/>
          <w:b/>
          <w:color w:val="000000" w:themeColor="text1"/>
          <w:sz w:val="20"/>
          <w:szCs w:val="20"/>
        </w:rPr>
      </w:pPr>
      <w:r w:rsidRPr="00BC1D82">
        <w:rPr>
          <w:rFonts w:eastAsia="Times New Roman" w:cs="Times New Roman"/>
          <w:b/>
          <w:color w:val="000000" w:themeColor="text1"/>
          <w:sz w:val="20"/>
          <w:szCs w:val="20"/>
        </w:rPr>
        <w:t xml:space="preserve">Plan </w:t>
      </w:r>
      <w:r w:rsidR="00BE249B" w:rsidRPr="00BC1D82">
        <w:rPr>
          <w:rFonts w:eastAsia="Times New Roman" w:cs="Times New Roman"/>
          <w:b/>
          <w:color w:val="000000" w:themeColor="text1"/>
          <w:sz w:val="20"/>
          <w:szCs w:val="20"/>
        </w:rPr>
        <w:t>kształcenia</w:t>
      </w:r>
      <w:r w:rsidR="001B1D9A" w:rsidRPr="00BC1D82">
        <w:rPr>
          <w:rFonts w:eastAsia="Times New Roman" w:cs="Times New Roman"/>
          <w:b/>
          <w:color w:val="000000" w:themeColor="text1"/>
          <w:sz w:val="20"/>
          <w:szCs w:val="20"/>
        </w:rPr>
        <w:t xml:space="preserve"> </w:t>
      </w:r>
      <w:r w:rsidR="001B1D9A" w:rsidRPr="00BC1D82">
        <w:rPr>
          <w:b/>
          <w:bCs/>
          <w:color w:val="000000" w:themeColor="text1"/>
          <w:sz w:val="20"/>
          <w:szCs w:val="20"/>
        </w:rPr>
        <w:t>ustawicznego</w:t>
      </w:r>
    </w:p>
    <w:p w14:paraId="4F40FC67" w14:textId="77777777" w:rsidR="00C932B7" w:rsidRPr="00BC1D82" w:rsidRDefault="00C932B7" w:rsidP="00C932B7">
      <w:pPr>
        <w:pStyle w:val="Akapitzlist"/>
        <w:spacing w:line="100" w:lineRule="atLeast"/>
        <w:ind w:left="720"/>
        <w:rPr>
          <w:rFonts w:eastAsia="Times New Roman" w:cs="Times New Roman"/>
          <w:b/>
          <w:color w:val="000000" w:themeColor="text1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13"/>
        <w:gridCol w:w="1560"/>
        <w:gridCol w:w="1417"/>
      </w:tblGrid>
      <w:tr w:rsidR="00BC1D82" w:rsidRPr="00BC1D82" w14:paraId="5F7BB431" w14:textId="77777777" w:rsidTr="00504142">
        <w:trPr>
          <w:cantSplit/>
          <w:trHeight w:val="423"/>
        </w:trPr>
        <w:tc>
          <w:tcPr>
            <w:tcW w:w="10490" w:type="dxa"/>
            <w:gridSpan w:val="3"/>
            <w:shd w:val="clear" w:color="auto" w:fill="D9D9D9"/>
            <w:vAlign w:val="center"/>
          </w:tcPr>
          <w:p w14:paraId="0B1FD6AF" w14:textId="77777777" w:rsidR="004B3949" w:rsidRPr="00BC1D82" w:rsidRDefault="004B3949" w:rsidP="0050414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1D82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            Plan </w:t>
            </w:r>
            <w:r w:rsidR="00BE249B" w:rsidRPr="00BC1D82">
              <w:rPr>
                <w:b/>
                <w:bCs/>
                <w:color w:val="000000" w:themeColor="text1"/>
                <w:sz w:val="20"/>
                <w:szCs w:val="20"/>
              </w:rPr>
              <w:t>kształcenia</w:t>
            </w:r>
            <w:r w:rsidR="001B1D9A" w:rsidRPr="00BC1D82">
              <w:rPr>
                <w:b/>
                <w:bCs/>
                <w:color w:val="000000" w:themeColor="text1"/>
                <w:sz w:val="20"/>
                <w:szCs w:val="20"/>
              </w:rPr>
              <w:t xml:space="preserve"> ustawicznego</w:t>
            </w:r>
          </w:p>
        </w:tc>
      </w:tr>
      <w:tr w:rsidR="00BC1D82" w:rsidRPr="00BC1D82" w14:paraId="1EE3D255" w14:textId="77777777" w:rsidTr="00504142">
        <w:trPr>
          <w:cantSplit/>
          <w:trHeight w:val="277"/>
        </w:trPr>
        <w:tc>
          <w:tcPr>
            <w:tcW w:w="7513" w:type="dxa"/>
            <w:vMerge w:val="restart"/>
            <w:shd w:val="clear" w:color="auto" w:fill="F2F2F2"/>
            <w:vAlign w:val="center"/>
          </w:tcPr>
          <w:p w14:paraId="27BC939E" w14:textId="77777777" w:rsidR="004B3949" w:rsidRPr="00BC1D82" w:rsidRDefault="004B3949" w:rsidP="00504142">
            <w:pPr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BC1D82">
              <w:rPr>
                <w:b/>
                <w:bCs/>
                <w:i/>
                <w:color w:val="000000" w:themeColor="text1"/>
                <w:sz w:val="18"/>
                <w:szCs w:val="18"/>
              </w:rPr>
              <w:t xml:space="preserve">Temat / nazwa zajęć edukacyjnych </w:t>
            </w:r>
          </w:p>
          <w:p w14:paraId="0877E9BF" w14:textId="77777777" w:rsidR="004B3949" w:rsidRPr="00BC1D82" w:rsidRDefault="004B3949" w:rsidP="00504142">
            <w:pPr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BC1D82">
              <w:rPr>
                <w:b/>
                <w:bCs/>
                <w:i/>
                <w:color w:val="000000" w:themeColor="text1"/>
                <w:sz w:val="18"/>
                <w:szCs w:val="18"/>
              </w:rPr>
              <w:t xml:space="preserve">(kluczowe punkty </w:t>
            </w:r>
            <w:r w:rsidR="00BE249B" w:rsidRPr="00BC1D82">
              <w:rPr>
                <w:b/>
                <w:bCs/>
                <w:i/>
                <w:color w:val="000000" w:themeColor="text1"/>
                <w:sz w:val="18"/>
                <w:szCs w:val="18"/>
              </w:rPr>
              <w:t xml:space="preserve">kształcenia </w:t>
            </w:r>
            <w:r w:rsidR="001B1D9A" w:rsidRPr="00BC1D82">
              <w:rPr>
                <w:b/>
                <w:bCs/>
                <w:color w:val="000000" w:themeColor="text1"/>
                <w:sz w:val="20"/>
                <w:szCs w:val="20"/>
              </w:rPr>
              <w:t>ustawicznego</w:t>
            </w:r>
            <w:r w:rsidR="001B1D9A" w:rsidRPr="00BC1D82">
              <w:rPr>
                <w:b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BC1D82">
              <w:rPr>
                <w:b/>
                <w:bCs/>
                <w:i/>
                <w:color w:val="000000" w:themeColor="text1"/>
                <w:sz w:val="18"/>
                <w:szCs w:val="18"/>
              </w:rPr>
              <w:t>w zakresie poszczególnych zajęć edukacyjnych)</w:t>
            </w:r>
          </w:p>
        </w:tc>
        <w:tc>
          <w:tcPr>
            <w:tcW w:w="2977" w:type="dxa"/>
            <w:gridSpan w:val="2"/>
            <w:shd w:val="clear" w:color="auto" w:fill="F2F2F2"/>
            <w:vAlign w:val="center"/>
          </w:tcPr>
          <w:p w14:paraId="7B4EF397" w14:textId="77777777" w:rsidR="004B3949" w:rsidRPr="00BC1D82" w:rsidRDefault="004B3949" w:rsidP="00504142">
            <w:pPr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BC1D82">
              <w:rPr>
                <w:b/>
                <w:bCs/>
                <w:i/>
                <w:color w:val="000000" w:themeColor="text1"/>
                <w:sz w:val="18"/>
                <w:szCs w:val="18"/>
              </w:rPr>
              <w:t>Wymiar zajęć (w godzinach)</w:t>
            </w:r>
          </w:p>
        </w:tc>
      </w:tr>
      <w:tr w:rsidR="00BC1D82" w:rsidRPr="00BC1D82" w14:paraId="7D3B2322" w14:textId="77777777" w:rsidTr="00504142">
        <w:trPr>
          <w:cantSplit/>
          <w:trHeight w:val="269"/>
        </w:trPr>
        <w:tc>
          <w:tcPr>
            <w:tcW w:w="7513" w:type="dxa"/>
            <w:vMerge/>
          </w:tcPr>
          <w:p w14:paraId="2508BEB4" w14:textId="77777777" w:rsidR="004B3949" w:rsidRPr="00BC1D82" w:rsidRDefault="004B3949" w:rsidP="00504142">
            <w:pPr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B88BF3A" w14:textId="77777777" w:rsidR="004B3949" w:rsidRPr="00BC1D82" w:rsidRDefault="004B3949" w:rsidP="00504142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BC1D82">
              <w:rPr>
                <w:b/>
                <w:i/>
                <w:color w:val="000000" w:themeColor="text1"/>
                <w:sz w:val="18"/>
                <w:szCs w:val="18"/>
              </w:rPr>
              <w:t>teoretycznych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81D0AFC" w14:textId="77777777" w:rsidR="004B3949" w:rsidRPr="00BC1D82" w:rsidRDefault="004B3949" w:rsidP="00504142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BC1D82">
              <w:rPr>
                <w:b/>
                <w:i/>
                <w:color w:val="000000" w:themeColor="text1"/>
                <w:sz w:val="18"/>
                <w:szCs w:val="18"/>
              </w:rPr>
              <w:t>praktycznych</w:t>
            </w:r>
          </w:p>
        </w:tc>
      </w:tr>
      <w:tr w:rsidR="00BC1D82" w:rsidRPr="00BC1D82" w14:paraId="6CC02021" w14:textId="77777777" w:rsidTr="00504142">
        <w:trPr>
          <w:cantSplit/>
          <w:trHeight w:val="571"/>
        </w:trPr>
        <w:tc>
          <w:tcPr>
            <w:tcW w:w="7513" w:type="dxa"/>
          </w:tcPr>
          <w:p w14:paraId="60BFDB64" w14:textId="77777777" w:rsidR="004B3949" w:rsidRPr="00BC1D82" w:rsidRDefault="004B3949" w:rsidP="00504142">
            <w:pPr>
              <w:rPr>
                <w:color w:val="000000" w:themeColor="text1"/>
                <w:sz w:val="20"/>
                <w:szCs w:val="20"/>
              </w:rPr>
            </w:pPr>
          </w:p>
          <w:p w14:paraId="3B5077E6" w14:textId="77777777" w:rsidR="004B3949" w:rsidRPr="00BC1D82" w:rsidRDefault="004B3949" w:rsidP="005041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1493F7" w14:textId="77777777" w:rsidR="004B3949" w:rsidRPr="00BC1D82" w:rsidRDefault="004B3949" w:rsidP="005041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7D234D" w14:textId="77777777" w:rsidR="004B3949" w:rsidRPr="00BC1D82" w:rsidRDefault="004B3949" w:rsidP="0050414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3FEE6621" w14:textId="77777777" w:rsidTr="00504142">
        <w:trPr>
          <w:cantSplit/>
          <w:trHeight w:val="579"/>
        </w:trPr>
        <w:tc>
          <w:tcPr>
            <w:tcW w:w="7513" w:type="dxa"/>
          </w:tcPr>
          <w:p w14:paraId="219D860E" w14:textId="77777777" w:rsidR="004B3949" w:rsidRPr="00BC1D82" w:rsidRDefault="004B3949" w:rsidP="005041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2C8880" w14:textId="77777777" w:rsidR="004B3949" w:rsidRPr="00BC1D82" w:rsidRDefault="004B3949" w:rsidP="00504142">
            <w:pPr>
              <w:rPr>
                <w:color w:val="000000" w:themeColor="text1"/>
                <w:sz w:val="20"/>
                <w:szCs w:val="20"/>
              </w:rPr>
            </w:pPr>
          </w:p>
          <w:p w14:paraId="4E7D5FEE" w14:textId="77777777" w:rsidR="004B3949" w:rsidRPr="00BC1D82" w:rsidRDefault="004B3949" w:rsidP="005041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D6079A" w14:textId="77777777" w:rsidR="004B3949" w:rsidRPr="00BC1D82" w:rsidRDefault="004B3949" w:rsidP="0050414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27CC4EEB" w14:textId="77777777" w:rsidTr="00504142">
        <w:trPr>
          <w:cantSplit/>
          <w:trHeight w:val="559"/>
        </w:trPr>
        <w:tc>
          <w:tcPr>
            <w:tcW w:w="7513" w:type="dxa"/>
          </w:tcPr>
          <w:p w14:paraId="37D0C8E5" w14:textId="77777777" w:rsidR="004B3949" w:rsidRPr="00BC1D82" w:rsidRDefault="004B3949" w:rsidP="005041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B7C8EA" w14:textId="77777777" w:rsidR="004B3949" w:rsidRPr="00BC1D82" w:rsidRDefault="004B3949" w:rsidP="005041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A39D0A" w14:textId="77777777" w:rsidR="004B3949" w:rsidRPr="00BC1D82" w:rsidRDefault="004B3949" w:rsidP="0050414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C1D82" w:rsidRPr="00BC1D82" w14:paraId="7B73CF2C" w14:textId="77777777" w:rsidTr="00504142">
        <w:trPr>
          <w:cantSplit/>
          <w:trHeight w:val="451"/>
        </w:trPr>
        <w:tc>
          <w:tcPr>
            <w:tcW w:w="7513" w:type="dxa"/>
            <w:vAlign w:val="center"/>
          </w:tcPr>
          <w:p w14:paraId="63FC4F62" w14:textId="77777777" w:rsidR="004B3949" w:rsidRPr="00BC1D82" w:rsidRDefault="004B3949" w:rsidP="0050414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C1D82">
              <w:rPr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560" w:type="dxa"/>
          </w:tcPr>
          <w:p w14:paraId="617E3D6A" w14:textId="77777777" w:rsidR="004B3949" w:rsidRPr="00BC1D82" w:rsidRDefault="004B3949" w:rsidP="005041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06EB0B" w14:textId="77777777" w:rsidR="004B3949" w:rsidRPr="00BC1D82" w:rsidRDefault="004B3949" w:rsidP="00504142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4DFC472" w14:textId="77777777" w:rsidR="004B3949" w:rsidRPr="00BC1D82" w:rsidRDefault="004B3949" w:rsidP="004B3949">
      <w:pPr>
        <w:rPr>
          <w:b/>
          <w:color w:val="000000" w:themeColor="text1"/>
          <w:sz w:val="20"/>
          <w:szCs w:val="20"/>
        </w:rPr>
      </w:pPr>
    </w:p>
    <w:p w14:paraId="37800DD3" w14:textId="77777777" w:rsidR="004B3949" w:rsidRPr="00BC1D82" w:rsidRDefault="004B3949" w:rsidP="004B3949">
      <w:pPr>
        <w:pStyle w:val="Akapitzlist"/>
        <w:numPr>
          <w:ilvl w:val="0"/>
          <w:numId w:val="23"/>
        </w:numPr>
        <w:rPr>
          <w:b/>
          <w:bCs/>
          <w:color w:val="000000" w:themeColor="text1"/>
          <w:sz w:val="20"/>
          <w:szCs w:val="20"/>
        </w:rPr>
      </w:pPr>
      <w:r w:rsidRPr="00BC1D82">
        <w:rPr>
          <w:b/>
          <w:bCs/>
          <w:color w:val="000000" w:themeColor="text1"/>
          <w:sz w:val="20"/>
          <w:szCs w:val="20"/>
        </w:rPr>
        <w:t>Przewidziane sprawdziany / egzaminy</w:t>
      </w:r>
      <w:r w:rsidR="00C932B7" w:rsidRPr="00BC1D82">
        <w:rPr>
          <w:b/>
          <w:bCs/>
          <w:color w:val="000000" w:themeColor="text1"/>
          <w:sz w:val="20"/>
          <w:szCs w:val="20"/>
        </w:rPr>
        <w:t xml:space="preserve"> </w:t>
      </w:r>
      <w:r w:rsidRPr="00BC1D82">
        <w:rPr>
          <w:b/>
          <w:bCs/>
          <w:color w:val="000000" w:themeColor="text1"/>
          <w:sz w:val="20"/>
          <w:szCs w:val="20"/>
        </w:rPr>
        <w:t>(właściwe zaznaczyć):</w:t>
      </w:r>
    </w:p>
    <w:p w14:paraId="469F2B46" w14:textId="77777777" w:rsidR="004B3949" w:rsidRPr="00BC1D82" w:rsidRDefault="004B3949" w:rsidP="004B3949">
      <w:pPr>
        <w:spacing w:line="100" w:lineRule="atLeast"/>
        <w:ind w:left="720"/>
        <w:rPr>
          <w:rFonts w:eastAsia="Webdings" w:cs="Webdings"/>
          <w:color w:val="000000" w:themeColor="text1"/>
          <w:sz w:val="20"/>
          <w:szCs w:val="20"/>
        </w:rPr>
      </w:pPr>
      <w:r w:rsidRPr="00BC1D82">
        <w:rPr>
          <w:rFonts w:ascii="Webdings" w:eastAsia="Webdings" w:hAnsi="Webdings" w:cs="Webdings"/>
          <w:color w:val="000000" w:themeColor="text1"/>
          <w:sz w:val="20"/>
          <w:szCs w:val="20"/>
        </w:rPr>
        <w:t></w:t>
      </w:r>
      <w:r w:rsidRPr="00BC1D82">
        <w:rPr>
          <w:rFonts w:ascii="Webdings" w:eastAsia="Webdings" w:hAnsi="Webdings" w:cs="Webdings"/>
          <w:color w:val="000000" w:themeColor="text1"/>
          <w:szCs w:val="20"/>
        </w:rPr>
        <w:t></w:t>
      </w:r>
      <w:r w:rsidRPr="00BC1D82">
        <w:rPr>
          <w:rFonts w:eastAsia="Webdings" w:cs="Webdings"/>
          <w:color w:val="000000" w:themeColor="text1"/>
          <w:sz w:val="20"/>
          <w:szCs w:val="20"/>
        </w:rPr>
        <w:t>egzamin wewnętrzny przeprowadzony przez realizatora</w:t>
      </w:r>
      <w:r w:rsidR="00C23556" w:rsidRPr="00BC1D82">
        <w:rPr>
          <w:rFonts w:eastAsia="Webdings" w:cs="Webdings"/>
          <w:color w:val="000000" w:themeColor="text1"/>
          <w:sz w:val="20"/>
          <w:szCs w:val="20"/>
        </w:rPr>
        <w:t xml:space="preserve"> usługi</w:t>
      </w:r>
      <w:r w:rsidRPr="00BC1D82">
        <w:rPr>
          <w:rFonts w:eastAsia="Webdings" w:cs="Webdings"/>
          <w:color w:val="000000" w:themeColor="text1"/>
          <w:sz w:val="20"/>
          <w:szCs w:val="20"/>
        </w:rPr>
        <w:t xml:space="preserve"> kształcenia </w:t>
      </w:r>
      <w:r w:rsidR="001B1D9A" w:rsidRPr="00BC1D82">
        <w:rPr>
          <w:b/>
          <w:bCs/>
          <w:color w:val="000000" w:themeColor="text1"/>
          <w:sz w:val="20"/>
          <w:szCs w:val="20"/>
        </w:rPr>
        <w:t>ustawicznego</w:t>
      </w:r>
    </w:p>
    <w:p w14:paraId="634BEB2D" w14:textId="77777777" w:rsidR="004B3949" w:rsidRPr="00BC1D82" w:rsidRDefault="004B3949" w:rsidP="004B3949">
      <w:pPr>
        <w:spacing w:line="100" w:lineRule="atLeast"/>
        <w:ind w:left="720"/>
        <w:rPr>
          <w:rFonts w:eastAsia="Webdings" w:cs="Webdings"/>
          <w:color w:val="000000" w:themeColor="text1"/>
          <w:sz w:val="20"/>
          <w:szCs w:val="20"/>
        </w:rPr>
      </w:pPr>
      <w:r w:rsidRPr="00BC1D82">
        <w:rPr>
          <w:rFonts w:ascii="Webdings" w:eastAsia="Webdings" w:hAnsi="Webdings" w:cs="Webdings"/>
          <w:color w:val="000000" w:themeColor="text1"/>
          <w:sz w:val="20"/>
          <w:szCs w:val="20"/>
        </w:rPr>
        <w:t></w:t>
      </w:r>
      <w:r w:rsidRPr="00BC1D82">
        <w:rPr>
          <w:rFonts w:ascii="Webdings" w:eastAsia="Webdings" w:hAnsi="Webdings" w:cs="Webdings"/>
          <w:color w:val="000000" w:themeColor="text1"/>
          <w:sz w:val="20"/>
          <w:szCs w:val="20"/>
        </w:rPr>
        <w:t></w:t>
      </w:r>
      <w:r w:rsidRPr="00BC1D82">
        <w:rPr>
          <w:rFonts w:eastAsia="Webdings" w:cs="Webdings"/>
          <w:color w:val="000000" w:themeColor="text1"/>
          <w:sz w:val="20"/>
          <w:szCs w:val="20"/>
        </w:rPr>
        <w:t xml:space="preserve">egzamin </w:t>
      </w:r>
      <w:r w:rsidRPr="00BC1D82">
        <w:rPr>
          <w:color w:val="000000" w:themeColor="text1"/>
          <w:sz w:val="20"/>
          <w:szCs w:val="20"/>
        </w:rPr>
        <w:t>państwowy przed komisją (podać nazwę komisji ……………………………………………….)</w:t>
      </w:r>
    </w:p>
    <w:p w14:paraId="728A19E0" w14:textId="77777777" w:rsidR="004B3949" w:rsidRPr="00BC1D82" w:rsidRDefault="004B3949" w:rsidP="004B3949">
      <w:pPr>
        <w:spacing w:line="100" w:lineRule="atLeast"/>
        <w:ind w:left="720"/>
        <w:rPr>
          <w:rFonts w:eastAsia="Webdings" w:cs="Webdings"/>
          <w:color w:val="000000" w:themeColor="text1"/>
          <w:sz w:val="20"/>
          <w:szCs w:val="20"/>
        </w:rPr>
      </w:pPr>
      <w:r w:rsidRPr="00BC1D82">
        <w:rPr>
          <w:rFonts w:ascii="Webdings" w:eastAsia="Webdings" w:hAnsi="Webdings" w:cs="Webdings"/>
          <w:color w:val="000000" w:themeColor="text1"/>
          <w:sz w:val="20"/>
          <w:szCs w:val="20"/>
        </w:rPr>
        <w:t></w:t>
      </w:r>
      <w:r w:rsidRPr="00BC1D82">
        <w:rPr>
          <w:rFonts w:ascii="Webdings" w:eastAsia="Webdings" w:hAnsi="Webdings" w:cs="Webdings"/>
          <w:color w:val="000000" w:themeColor="text1"/>
          <w:sz w:val="20"/>
          <w:szCs w:val="20"/>
        </w:rPr>
        <w:t></w:t>
      </w:r>
      <w:r w:rsidRPr="00BC1D82">
        <w:rPr>
          <w:rFonts w:eastAsia="Webdings" w:cs="Webdings"/>
          <w:color w:val="000000" w:themeColor="text1"/>
          <w:sz w:val="20"/>
          <w:szCs w:val="20"/>
        </w:rPr>
        <w:t>inna forma zaliczenia, proszę wpisać jaka: ...................................................................................................</w:t>
      </w:r>
    </w:p>
    <w:p w14:paraId="370FA23B" w14:textId="77777777" w:rsidR="004B3949" w:rsidRPr="00BC1D82" w:rsidRDefault="004B3949" w:rsidP="004B3949">
      <w:pPr>
        <w:rPr>
          <w:b/>
          <w:bCs/>
          <w:color w:val="000000" w:themeColor="text1"/>
          <w:sz w:val="6"/>
          <w:szCs w:val="6"/>
        </w:rPr>
      </w:pPr>
    </w:p>
    <w:p w14:paraId="6DCF9503" w14:textId="77777777" w:rsidR="004B3949" w:rsidRPr="00BC1D82" w:rsidRDefault="004B3949" w:rsidP="004B3949">
      <w:pPr>
        <w:rPr>
          <w:b/>
          <w:bCs/>
          <w:color w:val="000000" w:themeColor="text1"/>
          <w:sz w:val="20"/>
          <w:szCs w:val="20"/>
          <w:u w:val="single"/>
        </w:rPr>
      </w:pPr>
    </w:p>
    <w:p w14:paraId="4F947D4A" w14:textId="77777777" w:rsidR="004B3949" w:rsidRPr="00BC1D82" w:rsidRDefault="004B3949" w:rsidP="00577C72">
      <w:pPr>
        <w:pStyle w:val="Akapitzlist"/>
        <w:numPr>
          <w:ilvl w:val="0"/>
          <w:numId w:val="23"/>
        </w:numPr>
        <w:jc w:val="both"/>
        <w:rPr>
          <w:b/>
          <w:bCs/>
          <w:color w:val="000000" w:themeColor="text1"/>
          <w:sz w:val="20"/>
          <w:szCs w:val="20"/>
          <w:u w:val="single"/>
        </w:rPr>
      </w:pPr>
      <w:r w:rsidRPr="00BC1D82">
        <w:rPr>
          <w:b/>
          <w:bCs/>
          <w:color w:val="000000" w:themeColor="text1"/>
          <w:sz w:val="20"/>
          <w:szCs w:val="20"/>
        </w:rPr>
        <w:t>Rodzaj dokumentów potwierdzających ukończenie kształcenia</w:t>
      </w:r>
      <w:r w:rsidR="001B1D9A" w:rsidRPr="00BC1D82">
        <w:rPr>
          <w:b/>
          <w:bCs/>
          <w:color w:val="000000" w:themeColor="text1"/>
          <w:sz w:val="20"/>
          <w:szCs w:val="20"/>
        </w:rPr>
        <w:t xml:space="preserve"> ustawicznego</w:t>
      </w:r>
      <w:r w:rsidRPr="00BC1D82">
        <w:rPr>
          <w:b/>
          <w:bCs/>
          <w:color w:val="000000" w:themeColor="text1"/>
          <w:sz w:val="20"/>
          <w:szCs w:val="20"/>
        </w:rPr>
        <w:t xml:space="preserve"> i uzyskanie kwalifikacji: </w:t>
      </w:r>
      <w:r w:rsidRPr="00BC1D82">
        <w:rPr>
          <w:b/>
          <w:bCs/>
          <w:color w:val="000000" w:themeColor="text1"/>
          <w:sz w:val="20"/>
          <w:szCs w:val="20"/>
        </w:rPr>
        <w:br/>
      </w:r>
      <w:r w:rsidRPr="00BC1D82">
        <w:rPr>
          <w:bCs/>
          <w:color w:val="000000" w:themeColor="text1"/>
          <w:sz w:val="20"/>
          <w:szCs w:val="20"/>
        </w:rPr>
        <w:t>(proszę zaznaczyć w okienku właściwe)</w:t>
      </w:r>
    </w:p>
    <w:p w14:paraId="0E975AA0" w14:textId="77777777" w:rsidR="004B3949" w:rsidRPr="00BC1D82" w:rsidRDefault="004B3949" w:rsidP="004B3949">
      <w:pPr>
        <w:spacing w:line="100" w:lineRule="atLeast"/>
        <w:ind w:right="-301"/>
        <w:rPr>
          <w:rFonts w:eastAsia="Times New Roman" w:cs="Times New Roman"/>
          <w:color w:val="000000" w:themeColor="text1"/>
          <w:sz w:val="6"/>
          <w:szCs w:val="6"/>
        </w:rPr>
      </w:pPr>
    </w:p>
    <w:p w14:paraId="5F7C5E53" w14:textId="77777777" w:rsidR="004B3949" w:rsidRPr="00BC1D82" w:rsidRDefault="004B3949" w:rsidP="004B3949">
      <w:pPr>
        <w:spacing w:after="120"/>
        <w:ind w:right="-301"/>
        <w:rPr>
          <w:rFonts w:eastAsia="Times New Roman" w:cs="Times New Roman"/>
          <w:color w:val="000000" w:themeColor="text1"/>
          <w:sz w:val="20"/>
          <w:szCs w:val="20"/>
        </w:rPr>
      </w:pPr>
      <w:r w:rsidRPr="00BC1D82">
        <w:rPr>
          <w:rFonts w:ascii="Webdings" w:eastAsia="Webdings" w:hAnsi="Webdings" w:cs="Webdings"/>
          <w:color w:val="000000" w:themeColor="text1"/>
          <w:sz w:val="20"/>
          <w:szCs w:val="20"/>
        </w:rPr>
        <w:t></w:t>
      </w:r>
      <w:r w:rsidRPr="00BC1D82">
        <w:rPr>
          <w:rFonts w:ascii="Webdings" w:eastAsia="Webdings" w:hAnsi="Webdings" w:cs="Webdings"/>
          <w:color w:val="000000" w:themeColor="text1"/>
          <w:sz w:val="20"/>
          <w:szCs w:val="20"/>
        </w:rPr>
        <w:t></w:t>
      </w:r>
      <w:r w:rsidRPr="00BC1D82">
        <w:rPr>
          <w:rFonts w:eastAsia="Times New Roman" w:cs="Times New Roman"/>
          <w:color w:val="000000" w:themeColor="text1"/>
          <w:sz w:val="20"/>
          <w:szCs w:val="20"/>
        </w:rPr>
        <w:t>zaświadczenie</w:t>
      </w:r>
      <w:r w:rsidR="00BE249B" w:rsidRPr="00BC1D82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Pr="00BC1D82">
        <w:rPr>
          <w:rFonts w:eastAsia="Times New Roman" w:cs="Times New Roman"/>
          <w:color w:val="000000" w:themeColor="text1"/>
          <w:sz w:val="20"/>
          <w:szCs w:val="20"/>
        </w:rPr>
        <w:t xml:space="preserve">/certyfikat według własnego wzoru </w:t>
      </w:r>
    </w:p>
    <w:p w14:paraId="413B8AD1" w14:textId="77777777" w:rsidR="004B3949" w:rsidRPr="00BC1D82" w:rsidRDefault="004B3949" w:rsidP="004B3949">
      <w:pPr>
        <w:pStyle w:val="Akapitzlist"/>
        <w:spacing w:after="120"/>
        <w:ind w:left="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BC1D82">
        <w:rPr>
          <w:rFonts w:ascii="Webdings" w:eastAsia="Webdings" w:hAnsi="Webdings" w:cs="Webdings"/>
          <w:color w:val="000000" w:themeColor="text1"/>
          <w:sz w:val="20"/>
          <w:szCs w:val="20"/>
        </w:rPr>
        <w:t></w:t>
      </w:r>
      <w:r w:rsidRPr="00BC1D82">
        <w:rPr>
          <w:rFonts w:ascii="Webdings" w:eastAsia="Webdings" w:hAnsi="Webdings" w:cs="Webdings"/>
          <w:color w:val="000000" w:themeColor="text1"/>
          <w:sz w:val="20"/>
          <w:szCs w:val="20"/>
        </w:rPr>
        <w:t></w:t>
      </w:r>
      <w:r w:rsidRPr="00BC1D82">
        <w:rPr>
          <w:rFonts w:eastAsia="Times New Roman" w:cs="Times New Roman"/>
          <w:color w:val="000000" w:themeColor="text1"/>
          <w:sz w:val="20"/>
          <w:szCs w:val="20"/>
        </w:rPr>
        <w:t xml:space="preserve">zaświadczenie na podstawie powszechnie obowiązujących przepisów - należy wskazać podstawę prawną na podstawie jakich przepisów wydane są dokumenty tj. </w:t>
      </w:r>
      <w:r w:rsidRPr="00BC1D82">
        <w:rPr>
          <w:rFonts w:eastAsia="Times New Roman" w:cs="Times New Roman"/>
          <w:b/>
          <w:color w:val="000000" w:themeColor="text1"/>
          <w:sz w:val="20"/>
          <w:szCs w:val="20"/>
        </w:rPr>
        <w:t>np. ustawa, rozporządzenie wraz z podaniem numeratorów tych aktów prawnych</w:t>
      </w:r>
      <w:r w:rsidRPr="00BC1D82">
        <w:rPr>
          <w:rFonts w:eastAsia="Times New Roman" w:cs="Times New Roman"/>
          <w:color w:val="000000" w:themeColor="text1"/>
          <w:sz w:val="20"/>
          <w:szCs w:val="20"/>
        </w:rPr>
        <w:t xml:space="preserve"> w których zawarte są wzory zaświadczeń, certyfikatów lub innych dokumentów potwierdzających uzyskanie kwalifikacji</w:t>
      </w:r>
      <w:r w:rsidRPr="00BC1D82">
        <w:rPr>
          <w:noProof/>
          <w:color w:val="000000" w:themeColor="text1"/>
        </w:rPr>
        <w:t xml:space="preserve">: ……...........................................................................                    </w:t>
      </w:r>
    </w:p>
    <w:p w14:paraId="244946A6" w14:textId="77777777" w:rsidR="004B3949" w:rsidRPr="00BC1D82" w:rsidRDefault="004B3949" w:rsidP="001F2AC4">
      <w:pPr>
        <w:pStyle w:val="Akapitzlist"/>
        <w:spacing w:after="120"/>
        <w:ind w:left="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BC1D82">
        <w:rPr>
          <w:rFonts w:ascii="Webdings" w:eastAsia="Webdings" w:hAnsi="Webdings" w:cs="Webdings"/>
          <w:color w:val="000000" w:themeColor="text1"/>
          <w:sz w:val="20"/>
          <w:szCs w:val="20"/>
        </w:rPr>
        <w:t></w:t>
      </w:r>
      <w:r w:rsidRPr="00BC1D82">
        <w:rPr>
          <w:rFonts w:eastAsia="Times New Roman" w:cs="Times New Roman"/>
          <w:color w:val="000000" w:themeColor="text1"/>
          <w:sz w:val="20"/>
          <w:szCs w:val="20"/>
        </w:rPr>
        <w:t xml:space="preserve"> inne – jakie? ……………………………………………………………………………………………...</w:t>
      </w:r>
    </w:p>
    <w:p w14:paraId="2A28162A" w14:textId="77777777" w:rsidR="004B3949" w:rsidRPr="00BC1D82" w:rsidRDefault="004B3949" w:rsidP="004B3949">
      <w:pPr>
        <w:pStyle w:val="Default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C1D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Oświadczamy, iż w przypadku realizacji kształcenia ustawicznego na rzecz pracodawcy, na wniosek Miejskiego Urzędu Pracy w Kielcach przedstawimy szczegółowy preliminarz kosztów dla danej formy kształcenia </w:t>
      </w:r>
      <w:r w:rsidR="001B1D9A" w:rsidRPr="00BC1D8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ustawicznego</w:t>
      </w:r>
      <w:r w:rsidR="001B1D9A" w:rsidRPr="00BC1D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1D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oraz harmonogram zajęć z wyszczególnieniem dni, godzin (od –</w:t>
      </w:r>
      <w:r w:rsidR="0097029C" w:rsidRPr="00BC1D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1D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do) oraz miejscem odbywania szkolenia</w:t>
      </w:r>
      <w:r w:rsidR="001B1D9A" w:rsidRPr="00BC1D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kształcenia </w:t>
      </w:r>
      <w:r w:rsidR="001B1D9A" w:rsidRPr="00BC1D8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ustawicznego</w:t>
      </w:r>
      <w:r w:rsidR="001B1D9A" w:rsidRPr="00BC1D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1D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 osoby prowadzącej.</w:t>
      </w:r>
    </w:p>
    <w:p w14:paraId="5EE70426" w14:textId="77777777" w:rsidR="009B66FB" w:rsidRDefault="009B66FB" w:rsidP="00BC1D82">
      <w:pPr>
        <w:spacing w:line="100" w:lineRule="atLeast"/>
        <w:rPr>
          <w:rFonts w:eastAsia="Times New Roman" w:cs="Times New Roman"/>
          <w:b/>
          <w:sz w:val="18"/>
          <w:szCs w:val="18"/>
        </w:rPr>
      </w:pPr>
    </w:p>
    <w:p w14:paraId="5F971D2A" w14:textId="77777777" w:rsidR="004B3949" w:rsidRPr="00BC1D82" w:rsidRDefault="004B3949" w:rsidP="004B3949">
      <w:pPr>
        <w:spacing w:line="100" w:lineRule="atLeast"/>
        <w:ind w:left="-142"/>
        <w:rPr>
          <w:rFonts w:eastAsia="Times New Roman" w:cs="Times New Roman"/>
          <w:b/>
          <w:color w:val="000000" w:themeColor="text1"/>
          <w:sz w:val="18"/>
          <w:szCs w:val="18"/>
        </w:rPr>
      </w:pPr>
      <w:r w:rsidRPr="00BC1D82">
        <w:rPr>
          <w:rFonts w:eastAsia="Times New Roman" w:cs="Times New Roman"/>
          <w:b/>
          <w:color w:val="000000" w:themeColor="text1"/>
          <w:sz w:val="18"/>
          <w:szCs w:val="18"/>
        </w:rPr>
        <w:t xml:space="preserve">Załączniki: </w:t>
      </w:r>
    </w:p>
    <w:p w14:paraId="4346BBA9" w14:textId="77777777" w:rsidR="004B3949" w:rsidRPr="00BC1D82" w:rsidRDefault="004B3949" w:rsidP="00577C72">
      <w:pPr>
        <w:numPr>
          <w:ilvl w:val="0"/>
          <w:numId w:val="12"/>
        </w:numPr>
        <w:spacing w:line="100" w:lineRule="atLeast"/>
        <w:jc w:val="both"/>
        <w:rPr>
          <w:rFonts w:eastAsia="Times New Roman" w:cs="Times New Roman"/>
          <w:b/>
          <w:color w:val="000000" w:themeColor="text1"/>
          <w:sz w:val="18"/>
          <w:szCs w:val="18"/>
        </w:rPr>
      </w:pPr>
      <w:r w:rsidRPr="00BC1D82">
        <w:rPr>
          <w:rFonts w:eastAsia="Times New Roman" w:cs="Times New Roman"/>
          <w:b/>
          <w:color w:val="000000" w:themeColor="text1"/>
          <w:sz w:val="18"/>
          <w:szCs w:val="18"/>
        </w:rPr>
        <w:t>Wzór zaświadczenia lub innego dokumentu potwierdzającego ukończenie kształcenia</w:t>
      </w:r>
      <w:r w:rsidR="001B1D9A" w:rsidRPr="00BC1D82">
        <w:rPr>
          <w:rFonts w:eastAsia="Times New Roman" w:cs="Times New Roman"/>
          <w:b/>
          <w:color w:val="000000" w:themeColor="text1"/>
          <w:sz w:val="18"/>
          <w:szCs w:val="18"/>
        </w:rPr>
        <w:t xml:space="preserve"> </w:t>
      </w:r>
      <w:r w:rsidR="001B1D9A" w:rsidRPr="00BC1D82">
        <w:rPr>
          <w:rFonts w:cs="Times New Roman"/>
          <w:b/>
          <w:bCs/>
          <w:color w:val="000000" w:themeColor="text1"/>
          <w:sz w:val="20"/>
          <w:szCs w:val="20"/>
        </w:rPr>
        <w:t>ustawicznego</w:t>
      </w:r>
      <w:r w:rsidRPr="00BC1D82">
        <w:rPr>
          <w:rFonts w:eastAsia="Times New Roman" w:cs="Times New Roman"/>
          <w:b/>
          <w:color w:val="000000" w:themeColor="text1"/>
          <w:sz w:val="18"/>
          <w:szCs w:val="18"/>
        </w:rPr>
        <w:t xml:space="preserve"> i uzyskanie </w:t>
      </w:r>
      <w:r w:rsidRPr="00BC1D82">
        <w:rPr>
          <w:rFonts w:eastAsia="Times New Roman" w:cs="Times New Roman"/>
          <w:b/>
          <w:color w:val="000000" w:themeColor="text1"/>
          <w:sz w:val="18"/>
          <w:szCs w:val="18"/>
        </w:rPr>
        <w:lastRenderedPageBreak/>
        <w:t>kwalifikacji (np. dyplomów, uprawnień itp.).</w:t>
      </w:r>
    </w:p>
    <w:p w14:paraId="0B9A0F59" w14:textId="77777777" w:rsidR="004B3949" w:rsidRPr="00BC1D82" w:rsidRDefault="004B3949" w:rsidP="00577C72">
      <w:pPr>
        <w:numPr>
          <w:ilvl w:val="0"/>
          <w:numId w:val="12"/>
        </w:numPr>
        <w:spacing w:line="100" w:lineRule="atLeast"/>
        <w:jc w:val="both"/>
        <w:rPr>
          <w:rFonts w:eastAsia="Times New Roman" w:cs="Times New Roman"/>
          <w:b/>
          <w:color w:val="000000" w:themeColor="text1"/>
          <w:sz w:val="18"/>
          <w:szCs w:val="18"/>
        </w:rPr>
      </w:pPr>
      <w:r w:rsidRPr="00BC1D82">
        <w:rPr>
          <w:rFonts w:eastAsia="Times New Roman" w:cs="Times New Roman"/>
          <w:b/>
          <w:color w:val="000000" w:themeColor="text1"/>
          <w:sz w:val="18"/>
          <w:szCs w:val="18"/>
        </w:rPr>
        <w:t>Kserokopia certyfikatów jakości usług posiadanych przez organizatora kształcenia ustawicznego.</w:t>
      </w:r>
    </w:p>
    <w:p w14:paraId="304B91B7" w14:textId="77777777" w:rsidR="004B3949" w:rsidRPr="00BC1D82" w:rsidRDefault="004B3949" w:rsidP="00577C72">
      <w:pPr>
        <w:numPr>
          <w:ilvl w:val="0"/>
          <w:numId w:val="12"/>
        </w:numPr>
        <w:spacing w:line="100" w:lineRule="atLeast"/>
        <w:jc w:val="both"/>
        <w:rPr>
          <w:rFonts w:eastAsia="Times New Roman" w:cs="Times New Roman"/>
          <w:b/>
          <w:color w:val="000000" w:themeColor="text1"/>
          <w:sz w:val="18"/>
          <w:szCs w:val="18"/>
        </w:rPr>
      </w:pPr>
      <w:r w:rsidRPr="00BC1D82">
        <w:rPr>
          <w:rFonts w:eastAsia="Times New Roman" w:cs="Times New Roman"/>
          <w:b/>
          <w:color w:val="000000" w:themeColor="text1"/>
          <w:sz w:val="18"/>
          <w:szCs w:val="18"/>
        </w:rPr>
        <w:t xml:space="preserve">W przypadku kursów należy dołączyć dokument, na podstawie którego organizator kształcenia </w:t>
      </w:r>
      <w:r w:rsidR="001B1D9A" w:rsidRPr="00BC1D82">
        <w:rPr>
          <w:rFonts w:cs="Times New Roman"/>
          <w:b/>
          <w:bCs/>
          <w:color w:val="000000" w:themeColor="text1"/>
          <w:sz w:val="20"/>
          <w:szCs w:val="20"/>
        </w:rPr>
        <w:t>ustawicznego</w:t>
      </w:r>
      <w:r w:rsidR="001B1D9A" w:rsidRPr="00BC1D82">
        <w:rPr>
          <w:rFonts w:eastAsia="Times New Roman" w:cs="Times New Roman"/>
          <w:b/>
          <w:color w:val="000000" w:themeColor="text1"/>
          <w:sz w:val="18"/>
          <w:szCs w:val="18"/>
        </w:rPr>
        <w:t xml:space="preserve"> </w:t>
      </w:r>
      <w:r w:rsidRPr="00BC1D82">
        <w:rPr>
          <w:rFonts w:eastAsia="Times New Roman" w:cs="Times New Roman"/>
          <w:b/>
          <w:color w:val="000000" w:themeColor="text1"/>
          <w:sz w:val="18"/>
          <w:szCs w:val="18"/>
        </w:rPr>
        <w:t>prowadzi pozaszkolne formy kształcenia ustawicznego, jeżeli informacja ta nie jest dostępna w publicznych rejestrach elektronicznych.</w:t>
      </w:r>
    </w:p>
    <w:p w14:paraId="5E21DECA" w14:textId="77777777" w:rsidR="004B3949" w:rsidRPr="00BC1D82" w:rsidRDefault="004B3949" w:rsidP="004B3949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546CC5E5" w14:textId="77777777" w:rsidR="004B3949" w:rsidRPr="00BC1D82" w:rsidRDefault="004B3949" w:rsidP="004B3949">
      <w:pPr>
        <w:spacing w:line="100" w:lineRule="atLeast"/>
        <w:rPr>
          <w:rFonts w:eastAsia="Times New Roman" w:cs="Times New Roman"/>
          <w:color w:val="000000" w:themeColor="text1"/>
          <w:sz w:val="20"/>
          <w:szCs w:val="20"/>
        </w:rPr>
      </w:pPr>
      <w:r w:rsidRPr="00BC1D82">
        <w:rPr>
          <w:rFonts w:eastAsia="Times New Roman" w:cs="Times New Roman"/>
          <w:color w:val="000000" w:themeColor="text1"/>
          <w:sz w:val="20"/>
          <w:szCs w:val="20"/>
        </w:rPr>
        <w:t>...........................................</w:t>
      </w:r>
      <w:r w:rsidRPr="00BC1D82">
        <w:rPr>
          <w:rFonts w:eastAsia="Times New Roman" w:cs="Times New Roman"/>
          <w:color w:val="000000" w:themeColor="text1"/>
          <w:sz w:val="20"/>
          <w:szCs w:val="20"/>
        </w:rPr>
        <w:tab/>
      </w:r>
      <w:r w:rsidRPr="00BC1D82">
        <w:rPr>
          <w:rFonts w:eastAsia="Times New Roman" w:cs="Times New Roman"/>
          <w:color w:val="000000" w:themeColor="text1"/>
          <w:sz w:val="20"/>
          <w:szCs w:val="20"/>
        </w:rPr>
        <w:tab/>
      </w:r>
      <w:r w:rsidRPr="00BC1D82">
        <w:rPr>
          <w:rFonts w:eastAsia="Times New Roman" w:cs="Times New Roman"/>
          <w:color w:val="000000" w:themeColor="text1"/>
          <w:sz w:val="20"/>
          <w:szCs w:val="20"/>
        </w:rPr>
        <w:tab/>
      </w:r>
      <w:r w:rsidRPr="00BC1D82">
        <w:rPr>
          <w:rFonts w:eastAsia="Times New Roman" w:cs="Times New Roman"/>
          <w:color w:val="000000" w:themeColor="text1"/>
          <w:sz w:val="20"/>
          <w:szCs w:val="20"/>
        </w:rPr>
        <w:tab/>
      </w:r>
      <w:r w:rsidR="00E25955" w:rsidRPr="00BC1D82">
        <w:rPr>
          <w:rFonts w:eastAsia="Times New Roman" w:cs="Times New Roman"/>
          <w:color w:val="000000" w:themeColor="text1"/>
          <w:sz w:val="20"/>
          <w:szCs w:val="20"/>
        </w:rPr>
        <w:t xml:space="preserve">           </w:t>
      </w:r>
      <w:r w:rsidRPr="00BC1D82">
        <w:rPr>
          <w:rFonts w:eastAsia="Times New Roman" w:cs="Times New Roman"/>
          <w:color w:val="000000" w:themeColor="text1"/>
          <w:sz w:val="20"/>
          <w:szCs w:val="20"/>
        </w:rPr>
        <w:t>..............................................................</w:t>
      </w:r>
    </w:p>
    <w:p w14:paraId="6BF0CC36" w14:textId="77777777" w:rsidR="00C932B7" w:rsidRPr="00BC1D82" w:rsidRDefault="004B3949" w:rsidP="00C932B7">
      <w:pPr>
        <w:spacing w:line="100" w:lineRule="atLeast"/>
        <w:ind w:left="4961" w:hanging="4961"/>
        <w:rPr>
          <w:rFonts w:eastAsia="Times New Roman" w:cs="Times New Roman"/>
          <w:color w:val="000000" w:themeColor="text1"/>
          <w:sz w:val="18"/>
          <w:szCs w:val="18"/>
        </w:rPr>
      </w:pPr>
      <w:r w:rsidRPr="00BC1D82">
        <w:rPr>
          <w:rFonts w:eastAsia="Times New Roman" w:cs="Times New Roman"/>
          <w:color w:val="000000" w:themeColor="text1"/>
          <w:sz w:val="16"/>
          <w:szCs w:val="16"/>
        </w:rPr>
        <w:t>(miejscowość, dnia)</w:t>
      </w:r>
      <w:r w:rsidR="00C932B7" w:rsidRPr="00BC1D82">
        <w:rPr>
          <w:rFonts w:eastAsia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</w:t>
      </w:r>
      <w:r w:rsidRPr="00BC1D82">
        <w:rPr>
          <w:rFonts w:eastAsia="Times New Roman" w:cs="Times New Roman"/>
          <w:color w:val="000000" w:themeColor="text1"/>
          <w:sz w:val="18"/>
          <w:szCs w:val="18"/>
        </w:rPr>
        <w:t xml:space="preserve">(podpis i pieczęć dyrektora/kierownika realizatora </w:t>
      </w:r>
      <w:r w:rsidR="00C932B7" w:rsidRPr="00BC1D82">
        <w:rPr>
          <w:rFonts w:eastAsia="Times New Roman" w:cs="Times New Roman"/>
          <w:color w:val="000000" w:themeColor="text1"/>
          <w:sz w:val="18"/>
          <w:szCs w:val="18"/>
        </w:rPr>
        <w:t>k</w:t>
      </w:r>
      <w:r w:rsidRPr="00BC1D82">
        <w:rPr>
          <w:rFonts w:eastAsia="Times New Roman" w:cs="Times New Roman"/>
          <w:color w:val="000000" w:themeColor="text1"/>
          <w:sz w:val="18"/>
          <w:szCs w:val="18"/>
        </w:rPr>
        <w:t>ształcenia</w:t>
      </w:r>
      <w:r w:rsidR="00C932B7" w:rsidRPr="00BC1D82">
        <w:rPr>
          <w:rFonts w:eastAsia="Times New Roman" w:cs="Times New Roman"/>
          <w:color w:val="000000" w:themeColor="text1"/>
          <w:sz w:val="18"/>
          <w:szCs w:val="18"/>
        </w:rPr>
        <w:t xml:space="preserve"> lub osoby upoważnionej do reprezentowania realizatora kształcenia)</w:t>
      </w:r>
    </w:p>
    <w:p w14:paraId="0FD734A6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4E0B6FB0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27C8934C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54C794B6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07A0FC9D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4607B521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30BC7F44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4A6B2A18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0C3AC51F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45A8E70A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7BB44DFC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4F20B734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35212D11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54CAC396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01BE263D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76CDB658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4CD9330D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4388457A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5DDE254C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2E49B57E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5CC4774B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78214DE3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30B5EEE8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4E9B146B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2E6B3A6B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62ACE3C6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1DAB1905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47EB927B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335F6555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6DBF2FE3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5A9D18A4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57C72B1C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0ECDC1B8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068D5C94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78255E19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4C97D819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784A0A06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4B6F8B4E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11400462" w14:textId="77777777" w:rsidR="009B66FB" w:rsidRDefault="009B66FB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5FF4DD4B" w14:textId="77777777" w:rsidR="009B66FB" w:rsidRDefault="009B66FB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4FDA8134" w14:textId="77777777" w:rsidR="009B66FB" w:rsidRDefault="009B66FB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0C9B8481" w14:textId="77777777" w:rsidR="009B66FB" w:rsidRDefault="009B66FB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45370FD2" w14:textId="77777777" w:rsidR="009B66FB" w:rsidRDefault="009B66FB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6C66C5A6" w14:textId="77777777" w:rsidR="009B66FB" w:rsidRDefault="009B66FB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3DB973C1" w14:textId="77777777" w:rsidR="009B66FB" w:rsidRDefault="009B66FB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0E9A9619" w14:textId="77777777" w:rsidR="009B66FB" w:rsidRDefault="009B66FB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5B7CEE89" w14:textId="77777777" w:rsidR="009B66FB" w:rsidRDefault="009B66FB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62D7D31C" w14:textId="77777777" w:rsidR="009B66FB" w:rsidRDefault="009B66FB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0CCAD51B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5C5E30EB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2487857C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7E189EEA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1195720B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2D44CD5D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4387398F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35B7F572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6D4FEFBA" w14:textId="77777777" w:rsidR="00C932B7" w:rsidRDefault="00C932B7" w:rsidP="00C932B7">
      <w:pPr>
        <w:spacing w:line="100" w:lineRule="atLeast"/>
        <w:ind w:left="4961" w:hanging="4961"/>
        <w:rPr>
          <w:rFonts w:eastAsia="Times New Roman" w:cs="Times New Roman"/>
          <w:sz w:val="18"/>
          <w:szCs w:val="18"/>
        </w:rPr>
      </w:pPr>
    </w:p>
    <w:p w14:paraId="2EACA031" w14:textId="77777777" w:rsidR="004B3949" w:rsidRDefault="004B3949" w:rsidP="00E25955">
      <w:pPr>
        <w:spacing w:line="100" w:lineRule="atLeast"/>
        <w:ind w:left="4961" w:hanging="4961"/>
        <w:jc w:val="center"/>
        <w:rPr>
          <w:rFonts w:eastAsia="Times New Roman" w:cs="Times New Roman"/>
          <w:sz w:val="20"/>
          <w:szCs w:val="20"/>
        </w:rPr>
      </w:pPr>
      <w:r w:rsidRPr="00B06484">
        <w:rPr>
          <w:rFonts w:eastAsia="Times New Roman" w:cs="Times New Roman"/>
          <w:sz w:val="18"/>
          <w:szCs w:val="18"/>
        </w:rPr>
        <w:br/>
      </w:r>
    </w:p>
    <w:p w14:paraId="2F8A47C0" w14:textId="77777777" w:rsidR="004B3949" w:rsidRDefault="004B3949" w:rsidP="004B3949">
      <w:pPr>
        <w:rPr>
          <w:i/>
          <w:sz w:val="20"/>
          <w:szCs w:val="20"/>
        </w:rPr>
      </w:pPr>
    </w:p>
    <w:p w14:paraId="66EF6352" w14:textId="2ED72BF9" w:rsidR="00237024" w:rsidRPr="00BC1D82" w:rsidRDefault="003E0CD0" w:rsidP="005A13CA">
      <w:pPr>
        <w:ind w:left="1304"/>
        <w:jc w:val="right"/>
        <w:rPr>
          <w:rFonts w:cs="Calibri"/>
          <w:b/>
          <w:bCs/>
          <w:color w:val="000000" w:themeColor="text1"/>
        </w:rPr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97152" behindDoc="1" locked="0" layoutInCell="1" allowOverlap="1" wp14:anchorId="0FBEAF39" wp14:editId="1431C300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6705600" cy="876300"/>
            <wp:effectExtent l="19050" t="0" r="0" b="0"/>
            <wp:wrapTight wrapText="bothSides">
              <wp:wrapPolygon edited="0">
                <wp:start x="-61" y="0"/>
                <wp:lineTo x="-61" y="21130"/>
                <wp:lineTo x="21600" y="21130"/>
                <wp:lineTo x="21600" y="9861"/>
                <wp:lineTo x="21355" y="9391"/>
                <wp:lineTo x="17243" y="7513"/>
                <wp:lineTo x="21600" y="7513"/>
                <wp:lineTo x="21539" y="1409"/>
                <wp:lineTo x="5277" y="0"/>
                <wp:lineTo x="-61" y="0"/>
              </wp:wrapPolygon>
            </wp:wrapTight>
            <wp:docPr id="213693856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B8F" w:rsidRPr="00BC1D82">
        <w:rPr>
          <w:i/>
          <w:color w:val="000000" w:themeColor="text1"/>
          <w:sz w:val="20"/>
          <w:szCs w:val="20"/>
        </w:rPr>
        <w:t xml:space="preserve">Załącznik </w:t>
      </w:r>
      <w:r w:rsidR="005A13CA" w:rsidRPr="00BC1D82">
        <w:rPr>
          <w:i/>
          <w:color w:val="000000" w:themeColor="text1"/>
          <w:sz w:val="20"/>
          <w:szCs w:val="20"/>
        </w:rPr>
        <w:t xml:space="preserve"> nr 3 do wniosku</w:t>
      </w:r>
      <w:r w:rsidR="005A13CA" w:rsidRPr="00BC1D82">
        <w:rPr>
          <w:color w:val="000000" w:themeColor="text1"/>
        </w:rPr>
        <w:t xml:space="preserve"> </w:t>
      </w:r>
      <w:r w:rsidR="005A13CA" w:rsidRPr="00BC1D82">
        <w:rPr>
          <w:i/>
          <w:color w:val="000000" w:themeColor="text1"/>
          <w:sz w:val="20"/>
          <w:szCs w:val="20"/>
        </w:rPr>
        <w:t>pracodawcy  o przyznanie środków z Krajowego Funduszu Szkoleniowego na finansowanie kosztów kształcenia ustawicznego pracowników i pracodawcy</w:t>
      </w:r>
    </w:p>
    <w:p w14:paraId="08C22113" w14:textId="77777777" w:rsidR="001D7B8F" w:rsidRPr="00BC1D82" w:rsidRDefault="00E25955" w:rsidP="00D941AA">
      <w:pPr>
        <w:pStyle w:val="Domy"/>
        <w:jc w:val="center"/>
        <w:rPr>
          <w:rFonts w:cs="Calibri"/>
          <w:b/>
          <w:bCs/>
          <w:color w:val="000000" w:themeColor="text1"/>
          <w:sz w:val="28"/>
          <w:szCs w:val="28"/>
          <w:lang w:val="pl-PL"/>
        </w:rPr>
      </w:pPr>
      <w:r w:rsidRPr="00BC1D82">
        <w:rPr>
          <w:rFonts w:cs="Calibri"/>
          <w:b/>
          <w:bCs/>
          <w:color w:val="000000" w:themeColor="text1"/>
          <w:sz w:val="28"/>
          <w:szCs w:val="28"/>
          <w:lang w:val="pl-PL"/>
        </w:rPr>
        <w:t>Oświadczenie wnioskodawcy dotyczące priorytetów</w:t>
      </w:r>
    </w:p>
    <w:p w14:paraId="1A7B990A" w14:textId="77777777" w:rsidR="00DA636A" w:rsidRPr="00BC1D82" w:rsidRDefault="00DA636A" w:rsidP="001D7B8F">
      <w:pPr>
        <w:pStyle w:val="Domy"/>
        <w:spacing w:after="119"/>
        <w:jc w:val="both"/>
        <w:rPr>
          <w:rFonts w:cs="Calibri"/>
          <w:b/>
          <w:bCs/>
          <w:color w:val="000000" w:themeColor="text1"/>
          <w:sz w:val="6"/>
          <w:szCs w:val="6"/>
          <w:lang w:val="pl-PL"/>
        </w:rPr>
      </w:pPr>
    </w:p>
    <w:p w14:paraId="12AAE4E2" w14:textId="77777777" w:rsidR="00082C72" w:rsidRPr="00BC1D82" w:rsidRDefault="001D7B8F" w:rsidP="00C932B7">
      <w:pPr>
        <w:pStyle w:val="Domy"/>
        <w:spacing w:after="119"/>
        <w:jc w:val="both"/>
        <w:rPr>
          <w:color w:val="000000" w:themeColor="text1"/>
          <w:sz w:val="22"/>
          <w:szCs w:val="22"/>
          <w:lang w:val="pl-PL"/>
        </w:rPr>
      </w:pPr>
      <w:r w:rsidRPr="00BC1D82">
        <w:rPr>
          <w:rFonts w:cs="Calibri"/>
          <w:bCs/>
          <w:color w:val="000000" w:themeColor="text1"/>
          <w:sz w:val="22"/>
          <w:szCs w:val="22"/>
          <w:lang w:val="pl-PL"/>
        </w:rPr>
        <w:t>Pouczony o odpowiedzialności za składanie oświadczeń niezgodnych z prawdą, oświadczam/y w imieniu swoim lub podmiotu, który reprezentuję/my, co następuje:</w:t>
      </w:r>
    </w:p>
    <w:p w14:paraId="411B7A2F" w14:textId="77777777" w:rsidR="00522AD7" w:rsidRPr="00BC1D82" w:rsidRDefault="00082C72" w:rsidP="00926398">
      <w:pPr>
        <w:pStyle w:val="Akapitzlist"/>
        <w:jc w:val="center"/>
        <w:rPr>
          <w:b/>
          <w:color w:val="000000" w:themeColor="text1"/>
          <w:sz w:val="28"/>
          <w:szCs w:val="28"/>
          <w:u w:val="single"/>
        </w:rPr>
      </w:pPr>
      <w:r w:rsidRPr="00BC1D82">
        <w:rPr>
          <w:b/>
          <w:color w:val="000000" w:themeColor="text1"/>
          <w:sz w:val="28"/>
          <w:szCs w:val="28"/>
          <w:u w:val="single"/>
        </w:rPr>
        <w:t>Priorytety wydatkowania środków KFS ustalone przez Ministra właściwego do spraw pracy</w:t>
      </w:r>
      <w:r w:rsidR="00926398" w:rsidRPr="00BC1D82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BC1D82">
        <w:rPr>
          <w:b/>
          <w:color w:val="000000" w:themeColor="text1"/>
          <w:sz w:val="28"/>
          <w:szCs w:val="28"/>
          <w:u w:val="single"/>
        </w:rPr>
        <w:t>w porozumieniu z Radą Rynku Pracy</w:t>
      </w:r>
    </w:p>
    <w:p w14:paraId="562B2CDF" w14:textId="77777777" w:rsidR="00082C72" w:rsidRPr="00BC1D82" w:rsidRDefault="00082C72" w:rsidP="004C4D89">
      <w:pPr>
        <w:pStyle w:val="Akapitzlist"/>
        <w:ind w:left="0"/>
        <w:jc w:val="both"/>
        <w:rPr>
          <w:b/>
          <w:color w:val="000000" w:themeColor="text1"/>
          <w:sz w:val="22"/>
          <w:szCs w:val="22"/>
        </w:rPr>
      </w:pPr>
    </w:p>
    <w:p w14:paraId="51655202" w14:textId="77777777" w:rsidR="006227D3" w:rsidRPr="00BC1D82" w:rsidRDefault="009A26CC" w:rsidP="004C4D89">
      <w:pPr>
        <w:pStyle w:val="Akapitzlist"/>
        <w:ind w:left="0"/>
        <w:jc w:val="both"/>
        <w:rPr>
          <w:b/>
          <w:color w:val="000000" w:themeColor="text1"/>
          <w:sz w:val="22"/>
          <w:szCs w:val="22"/>
        </w:rPr>
      </w:pPr>
      <w:r w:rsidRPr="00BC1D82">
        <w:rPr>
          <w:b/>
          <w:color w:val="000000" w:themeColor="text1"/>
          <w:sz w:val="22"/>
          <w:szCs w:val="22"/>
        </w:rPr>
        <w:t>Priorytet 1</w:t>
      </w:r>
    </w:p>
    <w:p w14:paraId="3707FF41" w14:textId="77777777" w:rsidR="00926398" w:rsidRPr="00BC1D82" w:rsidRDefault="00926398" w:rsidP="004C4D89">
      <w:pPr>
        <w:pStyle w:val="Akapitzlist"/>
        <w:ind w:left="0"/>
        <w:jc w:val="both"/>
        <w:rPr>
          <w:b/>
          <w:color w:val="000000" w:themeColor="text1"/>
          <w:sz w:val="22"/>
          <w:szCs w:val="22"/>
        </w:rPr>
      </w:pPr>
    </w:p>
    <w:p w14:paraId="48D82300" w14:textId="77777777" w:rsidR="00A0237A" w:rsidRPr="00BC1D82" w:rsidRDefault="00854459" w:rsidP="00854459">
      <w:pPr>
        <w:pStyle w:val="Default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</w:pPr>
      <w:r w:rsidRPr="00BC1D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2"/>
          <w:szCs w:val="22"/>
          <w:lang w:eastAsia="pl-PL" w:bidi="ar-SA"/>
        </w:rPr>
        <w:t>Wsparcie kształcenia ustawicznego w związku z zastosowaniem w firmach nowych procesów, technologii i narzędzi pracy</w:t>
      </w:r>
      <w:r w:rsidR="00DC735F" w:rsidRPr="00BC1D82">
        <w:rPr>
          <w:rFonts w:ascii="Times New Roman" w:eastAsia="Times New Roman" w:hAnsi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</w:p>
    <w:p w14:paraId="26C38E4B" w14:textId="77777777" w:rsidR="0090052F" w:rsidRPr="00BC1D82" w:rsidRDefault="00563C07" w:rsidP="00522AD7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BC1D82">
        <w:rPr>
          <w:rFonts w:eastAsia="Times New Roman" w:cs="Times New Roman"/>
          <w:b/>
          <w:color w:val="000000" w:themeColor="text1"/>
          <w:kern w:val="0"/>
          <w:sz w:val="20"/>
          <w:szCs w:val="20"/>
          <w:lang w:eastAsia="pl-PL" w:bidi="ar-SA"/>
        </w:rPr>
        <w:t xml:space="preserve"> </w:t>
      </w:r>
      <w:r w:rsidR="00522AD7" w:rsidRPr="00BC1D82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37369E2D" w14:textId="77777777" w:rsidR="00A0237A" w:rsidRPr="00BC1D82" w:rsidRDefault="00D86940" w:rsidP="00522AD7">
      <w:pPr>
        <w:jc w:val="both"/>
        <w:rPr>
          <w:i/>
          <w:color w:val="000000" w:themeColor="text1"/>
          <w:sz w:val="18"/>
          <w:szCs w:val="18"/>
        </w:rPr>
      </w:pPr>
      <w:r w:rsidRPr="00BC1D82">
        <w:rPr>
          <w:i/>
          <w:color w:val="000000" w:themeColor="text1"/>
          <w:sz w:val="18"/>
          <w:szCs w:val="18"/>
        </w:rPr>
        <w:t>Wykaz osób, które w ramach wykonywania swoich zadań zawodowych / na stanowisku pracy korzystają lub będą korzystać z nowych procesów, technologii i narzędzi pracy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9099"/>
      </w:tblGrid>
      <w:tr w:rsidR="00BC1D82" w:rsidRPr="00BC1D82" w14:paraId="424774AE" w14:textId="77777777" w:rsidTr="00A16769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14:paraId="455EF066" w14:textId="77777777" w:rsidR="00A16769" w:rsidRPr="00BC1D82" w:rsidRDefault="00A16769" w:rsidP="00B65DDB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>Lp</w:t>
            </w:r>
            <w:r w:rsidR="00645D92" w:rsidRPr="00BC1D8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14:paraId="663960E7" w14:textId="77777777" w:rsidR="00A16769" w:rsidRPr="00BC1D82" w:rsidRDefault="00DC735F" w:rsidP="0063328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</w:t>
            </w:r>
            <w:r w:rsidR="00A16769" w:rsidRPr="00BC1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i nazwisko </w:t>
            </w:r>
            <w:r w:rsidR="0063328A" w:rsidRPr="00BC1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osoby</w:t>
            </w:r>
          </w:p>
        </w:tc>
      </w:tr>
      <w:tr w:rsidR="00BC1D82" w:rsidRPr="00BC1D82" w14:paraId="441870A8" w14:textId="77777777" w:rsidTr="000B1898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540D3A" w14:textId="77777777" w:rsidR="00A16769" w:rsidRPr="00BC1D82" w:rsidRDefault="00A16769" w:rsidP="00577C72">
            <w:pPr>
              <w:pStyle w:val="Zawartotabeli"/>
              <w:numPr>
                <w:ilvl w:val="0"/>
                <w:numId w:val="13"/>
              </w:num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58C57FE" w14:textId="77777777" w:rsidR="00A16769" w:rsidRPr="00BC1D82" w:rsidRDefault="00A16769" w:rsidP="00B65DDB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  <w:tr w:rsidR="00BC1D82" w:rsidRPr="00BC1D82" w14:paraId="612BF5CF" w14:textId="77777777" w:rsidTr="000B189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A6BE83" w14:textId="77777777" w:rsidR="00A16769" w:rsidRPr="00BC1D82" w:rsidRDefault="00A16769" w:rsidP="00577C72">
            <w:pPr>
              <w:pStyle w:val="Zawartotabeli"/>
              <w:numPr>
                <w:ilvl w:val="0"/>
                <w:numId w:val="13"/>
              </w:num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FE78D7E" w14:textId="77777777" w:rsidR="00A16769" w:rsidRPr="00BC1D82" w:rsidRDefault="00A16769" w:rsidP="00B65DDB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  <w:tr w:rsidR="00B76F50" w:rsidRPr="00BC1D82" w14:paraId="414FADFC" w14:textId="77777777" w:rsidTr="000B1898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E81FAA3" w14:textId="77777777" w:rsidR="000B1898" w:rsidRPr="00BC1D82" w:rsidRDefault="000B1898" w:rsidP="000B1898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C1D82">
              <w:rPr>
                <w:color w:val="000000" w:themeColor="text1"/>
              </w:rPr>
              <w:t>…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B792366" w14:textId="77777777" w:rsidR="000B1898" w:rsidRPr="00BC1D82" w:rsidRDefault="000B1898" w:rsidP="00B65DDB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</w:tbl>
    <w:p w14:paraId="28D283A6" w14:textId="77777777" w:rsidR="00D86940" w:rsidRPr="00BC1D82" w:rsidRDefault="00D86940" w:rsidP="00D86940">
      <w:pPr>
        <w:spacing w:line="100" w:lineRule="atLeast"/>
        <w:jc w:val="both"/>
        <w:rPr>
          <w:color w:val="000000" w:themeColor="text1"/>
          <w:sz w:val="22"/>
          <w:szCs w:val="22"/>
        </w:rPr>
      </w:pPr>
    </w:p>
    <w:p w14:paraId="2F114EBF" w14:textId="77777777" w:rsidR="00D86940" w:rsidRPr="00BC1D82" w:rsidRDefault="00BB5834" w:rsidP="00D86940">
      <w:pPr>
        <w:spacing w:line="100" w:lineRule="atLeast"/>
        <w:jc w:val="both"/>
        <w:rPr>
          <w:color w:val="000000" w:themeColor="text1"/>
          <w:sz w:val="22"/>
          <w:szCs w:val="22"/>
        </w:rPr>
      </w:pPr>
      <w:r w:rsidRPr="00BC1D82">
        <w:rPr>
          <w:color w:val="000000" w:themeColor="text1"/>
          <w:sz w:val="22"/>
          <w:szCs w:val="22"/>
        </w:rPr>
        <w:t>Uzasadnienie</w:t>
      </w:r>
      <w:r w:rsidR="005A3004" w:rsidRPr="00BC1D82">
        <w:rPr>
          <w:color w:val="000000" w:themeColor="text1"/>
          <w:sz w:val="22"/>
          <w:szCs w:val="22"/>
        </w:rPr>
        <w:t xml:space="preserve"> priorytetu</w:t>
      </w:r>
      <w:r w:rsidR="00D86940" w:rsidRPr="00BC1D82">
        <w:rPr>
          <w:rFonts w:eastAsia="Times New Roman" w:cs="Times New Roman"/>
          <w:color w:val="000000" w:themeColor="text1"/>
          <w:kern w:val="0"/>
          <w:sz w:val="20"/>
          <w:szCs w:val="20"/>
          <w:lang w:eastAsia="pl-PL" w:bidi="ar-SA"/>
        </w:rPr>
        <w:t xml:space="preserve">  </w:t>
      </w:r>
    </w:p>
    <w:p w14:paraId="4606CE40" w14:textId="77777777" w:rsidR="00D86940" w:rsidRPr="00BC1D82" w:rsidRDefault="00D86940" w:rsidP="00D86940">
      <w:pPr>
        <w:pStyle w:val="Akapitzlist"/>
        <w:spacing w:line="360" w:lineRule="auto"/>
        <w:ind w:left="0"/>
        <w:jc w:val="both"/>
        <w:rPr>
          <w:color w:val="000000" w:themeColor="text1"/>
          <w:sz w:val="22"/>
          <w:szCs w:val="22"/>
        </w:rPr>
      </w:pPr>
      <w:r w:rsidRPr="00BC1D82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3576D" w14:textId="77777777" w:rsidR="00791FC0" w:rsidRPr="00BC1D82" w:rsidRDefault="00791FC0" w:rsidP="006A0D4A">
      <w:pPr>
        <w:ind w:left="709" w:hanging="634"/>
        <w:rPr>
          <w:color w:val="000000" w:themeColor="text1"/>
          <w:sz w:val="16"/>
          <w:szCs w:val="16"/>
        </w:rPr>
      </w:pPr>
    </w:p>
    <w:tbl>
      <w:tblPr>
        <w:tblStyle w:val="Tabela-Siatk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6151"/>
      </w:tblGrid>
      <w:tr w:rsidR="00B76F50" w:rsidRPr="00BC1D82" w14:paraId="123F33E7" w14:textId="77777777" w:rsidTr="00791FC0">
        <w:tc>
          <w:tcPr>
            <w:tcW w:w="2801" w:type="dxa"/>
          </w:tcPr>
          <w:p w14:paraId="7CDDB2D5" w14:textId="77777777" w:rsidR="00791FC0" w:rsidRPr="00BC1D82" w:rsidRDefault="00791FC0" w:rsidP="006A0D4A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  <w:p w14:paraId="60228518" w14:textId="77777777" w:rsidR="00791FC0" w:rsidRPr="00BC1D82" w:rsidRDefault="00791FC0" w:rsidP="006A0D4A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>………………………………………..</w:t>
            </w:r>
          </w:p>
          <w:p w14:paraId="2758E354" w14:textId="77777777" w:rsidR="00791FC0" w:rsidRPr="00BC1D82" w:rsidRDefault="00791FC0" w:rsidP="00791F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>(data)</w:t>
            </w:r>
          </w:p>
        </w:tc>
        <w:tc>
          <w:tcPr>
            <w:tcW w:w="6344" w:type="dxa"/>
          </w:tcPr>
          <w:p w14:paraId="1815DFCA" w14:textId="77777777" w:rsidR="00791FC0" w:rsidRPr="00BC1D82" w:rsidRDefault="00791FC0" w:rsidP="006A0D4A">
            <w:pPr>
              <w:rPr>
                <w:color w:val="000000" w:themeColor="text1"/>
                <w:sz w:val="16"/>
                <w:szCs w:val="16"/>
              </w:rPr>
            </w:pPr>
          </w:p>
          <w:p w14:paraId="1A370CCC" w14:textId="77777777" w:rsidR="00791FC0" w:rsidRPr="00BC1D82" w:rsidRDefault="00791FC0" w:rsidP="00791F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color w:val="000000" w:themeColor="text1"/>
                <w:sz w:val="16"/>
                <w:szCs w:val="16"/>
              </w:rPr>
              <w:t xml:space="preserve">………………………………………………...       </w:t>
            </w:r>
          </w:p>
          <w:p w14:paraId="4CF29B5E" w14:textId="77777777" w:rsidR="00791FC0" w:rsidRPr="00BC1D82" w:rsidRDefault="00791FC0" w:rsidP="00791F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 xml:space="preserve"> (podpis i pieczęć pracodawcy lub osoby uprawnionej do reprezentowania pracodawcy)</w:t>
            </w:r>
          </w:p>
        </w:tc>
      </w:tr>
    </w:tbl>
    <w:p w14:paraId="1DB6D4BA" w14:textId="77777777" w:rsidR="0063328A" w:rsidRPr="00BC1D82" w:rsidRDefault="0063328A" w:rsidP="006A0D4A">
      <w:pPr>
        <w:ind w:left="709" w:hanging="634"/>
        <w:rPr>
          <w:color w:val="000000" w:themeColor="text1"/>
          <w:sz w:val="16"/>
          <w:szCs w:val="16"/>
        </w:rPr>
      </w:pPr>
    </w:p>
    <w:p w14:paraId="0A0B92B4" w14:textId="77777777" w:rsidR="006227D3" w:rsidRPr="00BC1D82" w:rsidRDefault="009A26CC" w:rsidP="009A26CC">
      <w:pPr>
        <w:pStyle w:val="Akapitzlist"/>
        <w:ind w:left="0"/>
        <w:jc w:val="both"/>
        <w:rPr>
          <w:b/>
          <w:color w:val="000000" w:themeColor="text1"/>
          <w:sz w:val="22"/>
          <w:szCs w:val="22"/>
        </w:rPr>
      </w:pPr>
      <w:r w:rsidRPr="00BC1D82">
        <w:rPr>
          <w:b/>
          <w:color w:val="000000" w:themeColor="text1"/>
          <w:sz w:val="22"/>
          <w:szCs w:val="22"/>
        </w:rPr>
        <w:t>Priorytet 2</w:t>
      </w:r>
    </w:p>
    <w:p w14:paraId="7907C087" w14:textId="77777777" w:rsidR="00926398" w:rsidRPr="00BC1D82" w:rsidRDefault="00926398" w:rsidP="009A26CC">
      <w:pPr>
        <w:pStyle w:val="Akapitzlist"/>
        <w:ind w:left="0"/>
        <w:jc w:val="both"/>
        <w:rPr>
          <w:rFonts w:cs="Times New Roman"/>
          <w:color w:val="000000" w:themeColor="text1"/>
          <w:sz w:val="22"/>
          <w:szCs w:val="22"/>
        </w:rPr>
      </w:pPr>
    </w:p>
    <w:p w14:paraId="397203A3" w14:textId="77777777" w:rsidR="00AF3090" w:rsidRPr="00BC1D82" w:rsidRDefault="00563C07" w:rsidP="0085445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BC1D82">
        <w:rPr>
          <w:rFonts w:eastAsia="Times New Roman" w:cs="Times New Roman"/>
          <w:b/>
          <w:color w:val="000000" w:themeColor="text1"/>
          <w:kern w:val="0"/>
          <w:sz w:val="20"/>
          <w:szCs w:val="20"/>
          <w:lang w:eastAsia="pl-PL" w:bidi="ar-SA"/>
        </w:rPr>
        <w:t xml:space="preserve"> </w:t>
      </w:r>
      <w:r w:rsidR="00854459" w:rsidRPr="00BC1D82">
        <w:rPr>
          <w:rFonts w:eastAsia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  <w:t>Wsparcie kształcenia ustawicznego w zidentyfikowanych w danym powiecie lub województwie zawodach deficytowych</w:t>
      </w:r>
    </w:p>
    <w:p w14:paraId="66026326" w14:textId="77777777" w:rsidR="0063328A" w:rsidRPr="00BC1D82" w:rsidRDefault="0063328A" w:rsidP="0063328A">
      <w:pPr>
        <w:spacing w:line="100" w:lineRule="atLeast"/>
        <w:jc w:val="both"/>
        <w:rPr>
          <w:color w:val="000000" w:themeColor="text1"/>
          <w:sz w:val="20"/>
          <w:szCs w:val="20"/>
        </w:rPr>
      </w:pPr>
    </w:p>
    <w:p w14:paraId="04A287F8" w14:textId="77777777" w:rsidR="0063328A" w:rsidRPr="00BC1D82" w:rsidRDefault="002A4679" w:rsidP="0063328A">
      <w:pPr>
        <w:spacing w:line="100" w:lineRule="atLeast"/>
        <w:jc w:val="both"/>
        <w:rPr>
          <w:i/>
          <w:color w:val="000000" w:themeColor="text1"/>
          <w:sz w:val="20"/>
          <w:szCs w:val="20"/>
        </w:rPr>
      </w:pPr>
      <w:r w:rsidRPr="00BC1D82">
        <w:rPr>
          <w:color w:val="000000" w:themeColor="text1"/>
          <w:sz w:val="20"/>
          <w:szCs w:val="20"/>
        </w:rPr>
        <w:t xml:space="preserve"> </w:t>
      </w:r>
      <w:r w:rsidR="0063328A" w:rsidRPr="00BC1D82">
        <w:rPr>
          <w:i/>
          <w:color w:val="000000" w:themeColor="text1"/>
          <w:sz w:val="20"/>
          <w:szCs w:val="20"/>
        </w:rPr>
        <w:t>Osoby wymienione w poniższej tabeli zostaną objęte kształceniem ust</w:t>
      </w:r>
      <w:r w:rsidR="00E25955" w:rsidRPr="00BC1D82">
        <w:rPr>
          <w:i/>
          <w:color w:val="000000" w:themeColor="text1"/>
          <w:sz w:val="20"/>
          <w:szCs w:val="20"/>
        </w:rPr>
        <w:t xml:space="preserve">awicznym w zawodzie deficytowym wskazanym w Barometrze zawodów 2024 dla miasta Kielce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414"/>
        <w:gridCol w:w="3685"/>
      </w:tblGrid>
      <w:tr w:rsidR="00BC1D82" w:rsidRPr="00BC1D82" w14:paraId="414D159B" w14:textId="77777777" w:rsidTr="00C74EA6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14:paraId="6A46DC6E" w14:textId="77777777" w:rsidR="0063328A" w:rsidRPr="00BC1D82" w:rsidRDefault="00AF3090" w:rsidP="00C74EA6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 xml:space="preserve"> </w:t>
            </w:r>
            <w:r w:rsidR="0063328A" w:rsidRPr="00BC1D82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14:paraId="3B834FAA" w14:textId="77777777" w:rsidR="0063328A" w:rsidRPr="00BC1D82" w:rsidRDefault="0063328A" w:rsidP="00C74EA6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>Imię i nazwisko osoby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14:paraId="3793EF38" w14:textId="77777777" w:rsidR="0063328A" w:rsidRPr="00BC1D82" w:rsidRDefault="0063328A" w:rsidP="005A3004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bCs/>
                <w:color w:val="000000" w:themeColor="text1"/>
                <w:sz w:val="20"/>
                <w:szCs w:val="20"/>
              </w:rPr>
              <w:t xml:space="preserve">Nazwa zawodu deficytowego na terenie powiatu zgodnie z Barometrem zawodów 2024 </w:t>
            </w:r>
            <w:r w:rsidR="005A3004" w:rsidRPr="00BC1D82">
              <w:rPr>
                <w:bCs/>
                <w:color w:val="000000" w:themeColor="text1"/>
                <w:sz w:val="20"/>
                <w:szCs w:val="20"/>
              </w:rPr>
              <w:t>M</w:t>
            </w:r>
            <w:r w:rsidRPr="00BC1D82">
              <w:rPr>
                <w:bCs/>
                <w:color w:val="000000" w:themeColor="text1"/>
                <w:sz w:val="20"/>
                <w:szCs w:val="20"/>
              </w:rPr>
              <w:t xml:space="preserve">iasto Kielce </w:t>
            </w:r>
          </w:p>
        </w:tc>
      </w:tr>
      <w:tr w:rsidR="00BC1D82" w:rsidRPr="00BC1D82" w14:paraId="1E9AE1D8" w14:textId="77777777" w:rsidTr="00C74EA6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42A21E" w14:textId="77777777" w:rsidR="0063328A" w:rsidRPr="00BC1D82" w:rsidRDefault="0063328A" w:rsidP="00C74EA6">
            <w:pPr>
              <w:pStyle w:val="Zawartotabeli"/>
              <w:numPr>
                <w:ilvl w:val="0"/>
                <w:numId w:val="18"/>
              </w:num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8522554" w14:textId="77777777" w:rsidR="0063328A" w:rsidRPr="00BC1D82" w:rsidRDefault="0063328A" w:rsidP="00C74EA6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6EC57B" w14:textId="77777777" w:rsidR="0063328A" w:rsidRPr="00BC1D82" w:rsidRDefault="0063328A" w:rsidP="00C74EA6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  <w:tr w:rsidR="00BC1D82" w:rsidRPr="00BC1D82" w14:paraId="545AD176" w14:textId="77777777" w:rsidTr="00C74EA6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6D6CD26" w14:textId="77777777" w:rsidR="0063328A" w:rsidRPr="00BC1D82" w:rsidRDefault="0063328A" w:rsidP="00C74EA6">
            <w:pPr>
              <w:pStyle w:val="Zawartotabeli"/>
              <w:numPr>
                <w:ilvl w:val="0"/>
                <w:numId w:val="18"/>
              </w:num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988EEB0" w14:textId="77777777" w:rsidR="0063328A" w:rsidRPr="00BC1D82" w:rsidRDefault="0063328A" w:rsidP="00C74EA6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39C581" w14:textId="77777777" w:rsidR="0063328A" w:rsidRPr="00BC1D82" w:rsidRDefault="0063328A" w:rsidP="00C74EA6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  <w:tr w:rsidR="00B76F50" w:rsidRPr="00BC1D82" w14:paraId="54F39F1A" w14:textId="77777777" w:rsidTr="00C74EA6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B226F6A" w14:textId="77777777" w:rsidR="0063328A" w:rsidRPr="00BC1D82" w:rsidRDefault="0063328A" w:rsidP="00C74EA6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C1D82">
              <w:rPr>
                <w:color w:val="000000" w:themeColor="text1"/>
              </w:rPr>
              <w:t>…</w:t>
            </w: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318FD4A" w14:textId="77777777" w:rsidR="0063328A" w:rsidRPr="00BC1D82" w:rsidRDefault="0063328A" w:rsidP="00C74EA6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B9DA2B" w14:textId="77777777" w:rsidR="0063328A" w:rsidRPr="00BC1D82" w:rsidRDefault="0063328A" w:rsidP="00C74EA6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</w:tbl>
    <w:p w14:paraId="212B8F79" w14:textId="77777777" w:rsidR="009C3A0F" w:rsidRPr="00BC1D82" w:rsidRDefault="009C3A0F" w:rsidP="009C3A0F">
      <w:pPr>
        <w:spacing w:line="100" w:lineRule="atLeast"/>
        <w:jc w:val="both"/>
        <w:rPr>
          <w:color w:val="000000" w:themeColor="text1"/>
          <w:sz w:val="22"/>
          <w:szCs w:val="22"/>
        </w:rPr>
      </w:pPr>
    </w:p>
    <w:p w14:paraId="1F2BE56F" w14:textId="77777777" w:rsidR="009C3A0F" w:rsidRPr="00BC1D82" w:rsidRDefault="009C3A0F" w:rsidP="009C3A0F">
      <w:pPr>
        <w:spacing w:line="100" w:lineRule="atLeast"/>
        <w:jc w:val="both"/>
        <w:rPr>
          <w:color w:val="000000" w:themeColor="text1"/>
          <w:sz w:val="22"/>
          <w:szCs w:val="22"/>
        </w:rPr>
      </w:pPr>
      <w:r w:rsidRPr="00BC1D82">
        <w:rPr>
          <w:color w:val="000000" w:themeColor="text1"/>
          <w:sz w:val="22"/>
          <w:szCs w:val="22"/>
        </w:rPr>
        <w:t>Uzasadnienie priorytetu</w:t>
      </w:r>
      <w:r w:rsidRPr="00BC1D82">
        <w:rPr>
          <w:rFonts w:eastAsia="Times New Roman" w:cs="Times New Roman"/>
          <w:color w:val="000000" w:themeColor="text1"/>
          <w:kern w:val="0"/>
          <w:sz w:val="20"/>
          <w:szCs w:val="20"/>
          <w:lang w:eastAsia="pl-PL" w:bidi="ar-SA"/>
        </w:rPr>
        <w:t xml:space="preserve">  </w:t>
      </w:r>
    </w:p>
    <w:p w14:paraId="720D89F2" w14:textId="77777777" w:rsidR="009C3A0F" w:rsidRPr="00BC1D82" w:rsidRDefault="009C3A0F" w:rsidP="009C3A0F">
      <w:pPr>
        <w:spacing w:after="200" w:line="360" w:lineRule="auto"/>
        <w:rPr>
          <w:color w:val="000000" w:themeColor="text1"/>
          <w:sz w:val="22"/>
          <w:szCs w:val="22"/>
        </w:rPr>
      </w:pPr>
      <w:r w:rsidRPr="00BC1D82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C1D82">
        <w:rPr>
          <w:color w:val="000000" w:themeColor="text1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71F2B7" w14:textId="77777777" w:rsidR="00AF3090" w:rsidRPr="00BC1D82" w:rsidRDefault="00AF3090" w:rsidP="00AF3090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i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6151"/>
      </w:tblGrid>
      <w:tr w:rsidR="00B76F50" w:rsidRPr="00BC1D82" w14:paraId="41CF16BB" w14:textId="77777777" w:rsidTr="00C74EA6">
        <w:tc>
          <w:tcPr>
            <w:tcW w:w="2801" w:type="dxa"/>
          </w:tcPr>
          <w:p w14:paraId="0A791C3E" w14:textId="77777777" w:rsidR="00791FC0" w:rsidRPr="00BC1D82" w:rsidRDefault="00791FC0" w:rsidP="00C74EA6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  <w:p w14:paraId="633D2E1E" w14:textId="77777777" w:rsidR="00791FC0" w:rsidRPr="00BC1D82" w:rsidRDefault="00791FC0" w:rsidP="00C74EA6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>………………………………………..</w:t>
            </w:r>
          </w:p>
          <w:p w14:paraId="3D1F2C8F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>(data)</w:t>
            </w:r>
          </w:p>
        </w:tc>
        <w:tc>
          <w:tcPr>
            <w:tcW w:w="6344" w:type="dxa"/>
          </w:tcPr>
          <w:p w14:paraId="6FFD46DC" w14:textId="77777777" w:rsidR="00791FC0" w:rsidRPr="00BC1D82" w:rsidRDefault="00791FC0" w:rsidP="00C74EA6">
            <w:pPr>
              <w:rPr>
                <w:color w:val="000000" w:themeColor="text1"/>
                <w:sz w:val="16"/>
                <w:szCs w:val="16"/>
              </w:rPr>
            </w:pPr>
          </w:p>
          <w:p w14:paraId="629448C0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color w:val="000000" w:themeColor="text1"/>
                <w:sz w:val="16"/>
                <w:szCs w:val="16"/>
              </w:rPr>
              <w:t xml:space="preserve">………………………………………………...       </w:t>
            </w:r>
          </w:p>
          <w:p w14:paraId="6DB7DE11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 xml:space="preserve"> (podpis i pieczęć pracodawcy lub osoby uprawnionej do reprezentowania pracodawcy)</w:t>
            </w:r>
          </w:p>
        </w:tc>
      </w:tr>
    </w:tbl>
    <w:p w14:paraId="40A7D4C8" w14:textId="77777777" w:rsidR="00FF4391" w:rsidRPr="00BC1D82" w:rsidRDefault="00FF4391" w:rsidP="00AF3090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i/>
          <w:color w:val="000000" w:themeColor="text1"/>
          <w:sz w:val="18"/>
          <w:szCs w:val="18"/>
        </w:rPr>
      </w:pPr>
    </w:p>
    <w:p w14:paraId="019AD620" w14:textId="77777777" w:rsidR="006227D3" w:rsidRPr="00BC1D82" w:rsidRDefault="00E25971" w:rsidP="00E25971">
      <w:pPr>
        <w:pStyle w:val="Akapitzlist"/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BC1D82">
        <w:rPr>
          <w:b/>
          <w:color w:val="000000" w:themeColor="text1"/>
          <w:sz w:val="22"/>
          <w:szCs w:val="22"/>
        </w:rPr>
        <w:t xml:space="preserve">Priorytet </w:t>
      </w:r>
      <w:r w:rsidR="00FF097F" w:rsidRPr="00BC1D82">
        <w:rPr>
          <w:b/>
          <w:color w:val="000000" w:themeColor="text1"/>
          <w:sz w:val="22"/>
          <w:szCs w:val="22"/>
        </w:rPr>
        <w:t>3</w:t>
      </w:r>
    </w:p>
    <w:p w14:paraId="2C153875" w14:textId="77777777" w:rsidR="00926398" w:rsidRPr="00BC1D82" w:rsidRDefault="00926398" w:rsidP="00E25971">
      <w:pPr>
        <w:pStyle w:val="Akapitzlist"/>
        <w:ind w:left="0"/>
        <w:jc w:val="both"/>
        <w:rPr>
          <w:rFonts w:cs="Times New Roman"/>
          <w:color w:val="000000" w:themeColor="text1"/>
          <w:sz w:val="22"/>
          <w:szCs w:val="22"/>
        </w:rPr>
      </w:pPr>
    </w:p>
    <w:p w14:paraId="4523A823" w14:textId="77777777" w:rsidR="0066480F" w:rsidRPr="00BC1D82" w:rsidRDefault="00854459" w:rsidP="00854459">
      <w:pPr>
        <w:spacing w:line="100" w:lineRule="atLeast"/>
        <w:jc w:val="both"/>
        <w:rPr>
          <w:rFonts w:eastAsia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</w:pPr>
      <w:r w:rsidRPr="00BC1D82">
        <w:rPr>
          <w:rFonts w:eastAsia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  <w:t>Wsparcie kształcenia ustawicznego osób powracających na rynek pracy po przerwie związanej ze sprawowaniem opieki nad dzieckiem oraz osób będących członkami rodzin wielodzietnych</w:t>
      </w:r>
    </w:p>
    <w:p w14:paraId="03F61E92" w14:textId="77777777" w:rsidR="00854459" w:rsidRPr="00BC1D82" w:rsidRDefault="00854459" w:rsidP="00854459">
      <w:pPr>
        <w:spacing w:line="100" w:lineRule="atLeast"/>
        <w:jc w:val="both"/>
        <w:rPr>
          <w:b/>
          <w:color w:val="000000" w:themeColor="text1"/>
          <w:sz w:val="20"/>
          <w:szCs w:val="20"/>
        </w:rPr>
      </w:pPr>
    </w:p>
    <w:p w14:paraId="13FF8CBA" w14:textId="77777777" w:rsidR="0063328A" w:rsidRPr="00BC1D82" w:rsidRDefault="0063328A" w:rsidP="0063328A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/>
          <w:color w:val="000000" w:themeColor="text1"/>
          <w:kern w:val="0"/>
          <w:sz w:val="18"/>
          <w:szCs w:val="18"/>
          <w:lang w:eastAsia="pl-PL" w:bidi="ar-SA"/>
        </w:rPr>
      </w:pPr>
      <w:r w:rsidRPr="00BC1D82">
        <w:rPr>
          <w:i/>
          <w:color w:val="000000" w:themeColor="text1"/>
          <w:sz w:val="18"/>
          <w:szCs w:val="18"/>
        </w:rPr>
        <w:t>Wykaz osób</w:t>
      </w:r>
      <w:r w:rsidRPr="00BC1D82">
        <w:rPr>
          <w:rFonts w:eastAsia="Times New Roman" w:cs="Times New Roman"/>
          <w:i/>
          <w:color w:val="000000" w:themeColor="text1"/>
          <w:kern w:val="0"/>
          <w:sz w:val="18"/>
          <w:szCs w:val="18"/>
          <w:lang w:eastAsia="pl-PL" w:bidi="ar-SA"/>
        </w:rPr>
        <w:t xml:space="preserve"> powracających na rynek pracy po przerwie związanej ze sprawowaniem opieki nad dzieckiem oraz osób będących członkami rodzin wielodzietnych.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9099"/>
      </w:tblGrid>
      <w:tr w:rsidR="00BC1D82" w:rsidRPr="00BC1D82" w14:paraId="1E1DE174" w14:textId="77777777" w:rsidTr="00C74EA6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14:paraId="4DC66C33" w14:textId="77777777" w:rsidR="00FF4391" w:rsidRPr="00BC1D82" w:rsidRDefault="00FF4391" w:rsidP="00C74EA6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14:paraId="5031B5F2" w14:textId="77777777" w:rsidR="00FF4391" w:rsidRPr="00BC1D82" w:rsidRDefault="00FF4391" w:rsidP="00C74EA6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>Imię i nazwisko osoby</w:t>
            </w:r>
          </w:p>
        </w:tc>
      </w:tr>
      <w:tr w:rsidR="00BC1D82" w:rsidRPr="00BC1D82" w14:paraId="5E97A4BE" w14:textId="77777777" w:rsidTr="00C74EA6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5EDF20" w14:textId="77777777" w:rsidR="00FF4391" w:rsidRPr="00BC1D82" w:rsidRDefault="00FF4391" w:rsidP="00C74EA6">
            <w:pPr>
              <w:pStyle w:val="Zawartotabeli"/>
              <w:numPr>
                <w:ilvl w:val="0"/>
                <w:numId w:val="14"/>
              </w:num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1A2D37A" w14:textId="77777777" w:rsidR="00FF4391" w:rsidRPr="00BC1D82" w:rsidRDefault="00FF4391" w:rsidP="00C74EA6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  <w:tr w:rsidR="00BC1D82" w:rsidRPr="00BC1D82" w14:paraId="3BEEBB12" w14:textId="77777777" w:rsidTr="00C74EA6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A97FA6B" w14:textId="77777777" w:rsidR="00FF4391" w:rsidRPr="00BC1D82" w:rsidRDefault="00FF4391" w:rsidP="00C74EA6">
            <w:pPr>
              <w:pStyle w:val="Zawartotabeli"/>
              <w:numPr>
                <w:ilvl w:val="0"/>
                <w:numId w:val="14"/>
              </w:num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36EC7AB" w14:textId="77777777" w:rsidR="00FF4391" w:rsidRPr="00BC1D82" w:rsidRDefault="00FF4391" w:rsidP="00C74EA6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  <w:tr w:rsidR="00B76F50" w:rsidRPr="00BC1D82" w14:paraId="371FE9A4" w14:textId="77777777" w:rsidTr="00C74EA6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08B741C" w14:textId="77777777" w:rsidR="00FF4391" w:rsidRPr="00BC1D82" w:rsidRDefault="00FF4391" w:rsidP="00C74EA6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C1D82">
              <w:rPr>
                <w:color w:val="000000" w:themeColor="text1"/>
              </w:rPr>
              <w:t>…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0F23675" w14:textId="77777777" w:rsidR="00FF4391" w:rsidRPr="00BC1D82" w:rsidRDefault="00FF4391" w:rsidP="00C74EA6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</w:tbl>
    <w:p w14:paraId="5E5308D3" w14:textId="77777777" w:rsidR="00FF4391" w:rsidRPr="00BC1D82" w:rsidRDefault="00FF4391" w:rsidP="0063328A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/>
          <w:color w:val="000000" w:themeColor="text1"/>
          <w:kern w:val="0"/>
          <w:sz w:val="18"/>
          <w:szCs w:val="18"/>
          <w:lang w:eastAsia="pl-PL" w:bidi="ar-SA"/>
        </w:rPr>
      </w:pPr>
    </w:p>
    <w:p w14:paraId="32867519" w14:textId="77777777" w:rsidR="009C3A0F" w:rsidRPr="00BC1D82" w:rsidRDefault="009C3A0F" w:rsidP="009C3A0F">
      <w:pPr>
        <w:spacing w:line="100" w:lineRule="atLeast"/>
        <w:jc w:val="both"/>
        <w:rPr>
          <w:color w:val="000000" w:themeColor="text1"/>
          <w:sz w:val="22"/>
          <w:szCs w:val="22"/>
        </w:rPr>
      </w:pPr>
      <w:r w:rsidRPr="00BC1D82">
        <w:rPr>
          <w:color w:val="000000" w:themeColor="text1"/>
          <w:sz w:val="22"/>
          <w:szCs w:val="22"/>
        </w:rPr>
        <w:t>Uzasadnienie priorytetu</w:t>
      </w:r>
      <w:r w:rsidRPr="00BC1D82">
        <w:rPr>
          <w:rFonts w:eastAsia="Times New Roman" w:cs="Times New Roman"/>
          <w:color w:val="000000" w:themeColor="text1"/>
          <w:kern w:val="0"/>
          <w:sz w:val="20"/>
          <w:szCs w:val="20"/>
          <w:lang w:eastAsia="pl-PL" w:bidi="ar-SA"/>
        </w:rPr>
        <w:t xml:space="preserve">  </w:t>
      </w:r>
    </w:p>
    <w:p w14:paraId="6B470FE1" w14:textId="77777777" w:rsidR="009C3A0F" w:rsidRPr="00BC1D82" w:rsidRDefault="009C3A0F" w:rsidP="009C3A0F">
      <w:pPr>
        <w:spacing w:after="200" w:line="360" w:lineRule="auto"/>
        <w:rPr>
          <w:color w:val="000000" w:themeColor="text1"/>
          <w:sz w:val="22"/>
          <w:szCs w:val="22"/>
        </w:rPr>
      </w:pPr>
      <w:r w:rsidRPr="00BC1D82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3915BD" w14:textId="77777777" w:rsidR="0063328A" w:rsidRPr="00BC1D82" w:rsidRDefault="0063328A" w:rsidP="00E25971">
      <w:pPr>
        <w:spacing w:after="200"/>
        <w:rPr>
          <w:color w:val="000000" w:themeColor="text1"/>
          <w:sz w:val="6"/>
          <w:szCs w:val="6"/>
        </w:rPr>
      </w:pPr>
    </w:p>
    <w:tbl>
      <w:tblPr>
        <w:tblStyle w:val="Tabela-Siatk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6151"/>
      </w:tblGrid>
      <w:tr w:rsidR="00B76F50" w:rsidRPr="00BC1D82" w14:paraId="3A0CE8F0" w14:textId="77777777" w:rsidTr="00C74EA6">
        <w:tc>
          <w:tcPr>
            <w:tcW w:w="2801" w:type="dxa"/>
          </w:tcPr>
          <w:p w14:paraId="4903B5D2" w14:textId="77777777" w:rsidR="00791FC0" w:rsidRPr="00BC1D82" w:rsidRDefault="00791FC0" w:rsidP="00C74EA6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  <w:p w14:paraId="2E63220A" w14:textId="77777777" w:rsidR="00791FC0" w:rsidRPr="00BC1D82" w:rsidRDefault="00791FC0" w:rsidP="00C74EA6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>………………………………………..</w:t>
            </w:r>
          </w:p>
          <w:p w14:paraId="2C1DB0ED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>(data)</w:t>
            </w:r>
          </w:p>
        </w:tc>
        <w:tc>
          <w:tcPr>
            <w:tcW w:w="6344" w:type="dxa"/>
          </w:tcPr>
          <w:p w14:paraId="0A193F08" w14:textId="77777777" w:rsidR="00791FC0" w:rsidRPr="00BC1D82" w:rsidRDefault="00791FC0" w:rsidP="00C74EA6">
            <w:pPr>
              <w:rPr>
                <w:color w:val="000000" w:themeColor="text1"/>
                <w:sz w:val="16"/>
                <w:szCs w:val="16"/>
              </w:rPr>
            </w:pPr>
          </w:p>
          <w:p w14:paraId="0593BB99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color w:val="000000" w:themeColor="text1"/>
                <w:sz w:val="16"/>
                <w:szCs w:val="16"/>
              </w:rPr>
              <w:t xml:space="preserve">………………………………………………...       </w:t>
            </w:r>
          </w:p>
          <w:p w14:paraId="0F909E13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 xml:space="preserve"> (podpis i pieczęć pracodawcy lub osoby uprawnionej do reprezentowania pracodawcy)</w:t>
            </w:r>
          </w:p>
        </w:tc>
      </w:tr>
    </w:tbl>
    <w:p w14:paraId="1C511535" w14:textId="77777777" w:rsidR="00791FC0" w:rsidRPr="00BC1D82" w:rsidRDefault="00791FC0" w:rsidP="00FA4EAA">
      <w:pPr>
        <w:rPr>
          <w:b/>
          <w:color w:val="000000" w:themeColor="text1"/>
          <w:sz w:val="22"/>
          <w:szCs w:val="22"/>
        </w:rPr>
      </w:pPr>
    </w:p>
    <w:p w14:paraId="6DA759CF" w14:textId="77777777" w:rsidR="00FA4EAA" w:rsidRPr="00BC1D82" w:rsidRDefault="00FA4EAA" w:rsidP="00FA4EAA">
      <w:pPr>
        <w:rPr>
          <w:b/>
          <w:color w:val="000000" w:themeColor="text1"/>
          <w:sz w:val="22"/>
          <w:szCs w:val="22"/>
        </w:rPr>
      </w:pPr>
      <w:r w:rsidRPr="00BC1D82">
        <w:rPr>
          <w:b/>
          <w:color w:val="000000" w:themeColor="text1"/>
          <w:sz w:val="22"/>
          <w:szCs w:val="22"/>
        </w:rPr>
        <w:t>Priorytet 4</w:t>
      </w:r>
    </w:p>
    <w:p w14:paraId="482D45F2" w14:textId="77777777" w:rsidR="00926398" w:rsidRPr="00BC1D82" w:rsidRDefault="00926398" w:rsidP="00FA4EAA">
      <w:pPr>
        <w:rPr>
          <w:b/>
          <w:color w:val="000000" w:themeColor="text1"/>
          <w:sz w:val="22"/>
          <w:szCs w:val="22"/>
        </w:rPr>
      </w:pPr>
    </w:p>
    <w:p w14:paraId="0BE1368D" w14:textId="77777777" w:rsidR="0063328A" w:rsidRPr="00BC1D82" w:rsidRDefault="0063328A" w:rsidP="00FA4EAA">
      <w:pPr>
        <w:rPr>
          <w:rFonts w:eastAsia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</w:pPr>
      <w:r w:rsidRPr="00BC1D82">
        <w:rPr>
          <w:rFonts w:eastAsia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  <w:t>Wsparcie kształcenia ustawicznego w zakresie umiejętności cyfrowych</w:t>
      </w:r>
    </w:p>
    <w:p w14:paraId="59F66655" w14:textId="77777777" w:rsidR="00F77798" w:rsidRPr="00BC1D82" w:rsidRDefault="00F77798" w:rsidP="00FA4EAA">
      <w:pPr>
        <w:rPr>
          <w:rFonts w:eastAsia="Times New Roman" w:cs="Times New Roman"/>
          <w:b/>
          <w:color w:val="000000" w:themeColor="text1"/>
          <w:kern w:val="0"/>
          <w:sz w:val="20"/>
          <w:szCs w:val="20"/>
          <w:lang w:eastAsia="pl-PL" w:bidi="ar-SA"/>
        </w:rPr>
      </w:pPr>
    </w:p>
    <w:p w14:paraId="5CC0C409" w14:textId="77777777" w:rsidR="00FF4391" w:rsidRPr="00BC1D82" w:rsidRDefault="00FF4391" w:rsidP="00FA4EAA">
      <w:pPr>
        <w:rPr>
          <w:rFonts w:eastAsia="Times New Roman" w:cs="Times New Roman"/>
          <w:b/>
          <w:color w:val="000000" w:themeColor="text1"/>
          <w:kern w:val="0"/>
          <w:sz w:val="20"/>
          <w:szCs w:val="20"/>
          <w:lang w:eastAsia="pl-PL" w:bidi="ar-SA"/>
        </w:rPr>
      </w:pPr>
      <w:r w:rsidRPr="00BC1D82">
        <w:rPr>
          <w:i/>
          <w:color w:val="000000" w:themeColor="text1"/>
          <w:sz w:val="20"/>
          <w:szCs w:val="20"/>
        </w:rPr>
        <w:t xml:space="preserve">Osoby wymienione poniżej zostaną objęte kształceniem ustawicznym </w:t>
      </w:r>
      <w:r w:rsidRPr="00BC1D82">
        <w:rPr>
          <w:rFonts w:eastAsia="Times New Roman" w:cs="Times New Roman"/>
          <w:i/>
          <w:color w:val="000000" w:themeColor="text1"/>
          <w:kern w:val="0"/>
          <w:sz w:val="20"/>
          <w:szCs w:val="20"/>
          <w:lang w:eastAsia="pl-PL" w:bidi="ar-SA"/>
        </w:rPr>
        <w:t>w zakresie umiejętności cyfrowych.</w:t>
      </w:r>
    </w:p>
    <w:tbl>
      <w:tblPr>
        <w:tblW w:w="100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525"/>
      </w:tblGrid>
      <w:tr w:rsidR="00BC1D82" w:rsidRPr="00BC1D82" w14:paraId="6CE327F3" w14:textId="77777777" w:rsidTr="00FF439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14:paraId="6A2D8275" w14:textId="77777777" w:rsidR="00FF4391" w:rsidRPr="00BC1D82" w:rsidRDefault="00FF4391" w:rsidP="00C74EA6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14:paraId="6EF29FA3" w14:textId="77777777" w:rsidR="00FF4391" w:rsidRPr="00BC1D82" w:rsidRDefault="00FF4391" w:rsidP="00C74EA6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>Imię i nazwisko osoby</w:t>
            </w:r>
          </w:p>
        </w:tc>
      </w:tr>
      <w:tr w:rsidR="00BC1D82" w:rsidRPr="00BC1D82" w14:paraId="4882126E" w14:textId="77777777" w:rsidTr="00FF4391">
        <w:tc>
          <w:tcPr>
            <w:tcW w:w="567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80794E" w14:textId="77777777" w:rsidR="00FF4391" w:rsidRPr="00BC1D82" w:rsidRDefault="00FF4391" w:rsidP="00FF4391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C1D82">
              <w:rPr>
                <w:color w:val="000000" w:themeColor="text1"/>
              </w:rPr>
              <w:t>1.</w:t>
            </w:r>
          </w:p>
        </w:tc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8BA920F" w14:textId="77777777" w:rsidR="00FF4391" w:rsidRPr="00BC1D82" w:rsidRDefault="00FF4391" w:rsidP="00C74EA6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  <w:tr w:rsidR="00BC1D82" w:rsidRPr="00BC1D82" w14:paraId="14353E6D" w14:textId="77777777" w:rsidTr="00FF439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109DCA7" w14:textId="77777777" w:rsidR="00FF4391" w:rsidRPr="00BC1D82" w:rsidRDefault="00FF4391" w:rsidP="00FF4391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C1D82">
              <w:rPr>
                <w:color w:val="000000" w:themeColor="text1"/>
              </w:rPr>
              <w:t>2.</w:t>
            </w:r>
          </w:p>
        </w:tc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262D294" w14:textId="77777777" w:rsidR="00FF4391" w:rsidRPr="00BC1D82" w:rsidRDefault="00FF4391" w:rsidP="00C74EA6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  <w:tr w:rsidR="00BC1D82" w:rsidRPr="00BC1D82" w14:paraId="1D69B7B9" w14:textId="77777777" w:rsidTr="00FF4391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9A89A16" w14:textId="77777777" w:rsidR="00FF4391" w:rsidRPr="00BC1D82" w:rsidRDefault="00FF4391" w:rsidP="00C74EA6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C1D82">
              <w:rPr>
                <w:color w:val="000000" w:themeColor="text1"/>
              </w:rPr>
              <w:t>…</w:t>
            </w:r>
          </w:p>
        </w:tc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42C2A90" w14:textId="77777777" w:rsidR="00FF4391" w:rsidRPr="00BC1D82" w:rsidRDefault="00FF4391" w:rsidP="00C74EA6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</w:tbl>
    <w:p w14:paraId="7BB9ECC6" w14:textId="77777777" w:rsidR="00F4486E" w:rsidRPr="00BC1D82" w:rsidRDefault="00AF3090" w:rsidP="00FA4EAA">
      <w:pPr>
        <w:rPr>
          <w:rFonts w:eastAsia="Times New Roman" w:cs="Times New Roman"/>
          <w:b/>
          <w:color w:val="000000" w:themeColor="text1"/>
          <w:kern w:val="0"/>
          <w:sz w:val="20"/>
          <w:szCs w:val="20"/>
          <w:lang w:eastAsia="pl-PL" w:bidi="ar-SA"/>
        </w:rPr>
      </w:pPr>
      <w:r w:rsidRPr="00BC1D82">
        <w:rPr>
          <w:rFonts w:eastAsia="Times New Roman" w:cs="Times New Roman"/>
          <w:b/>
          <w:color w:val="000000" w:themeColor="text1"/>
          <w:kern w:val="0"/>
          <w:sz w:val="20"/>
          <w:szCs w:val="20"/>
          <w:lang w:eastAsia="pl-PL" w:bidi="ar-SA"/>
        </w:rPr>
        <w:t xml:space="preserve"> </w:t>
      </w:r>
    </w:p>
    <w:p w14:paraId="26BD6D74" w14:textId="77777777" w:rsidR="009C3A0F" w:rsidRPr="00BC1D82" w:rsidRDefault="009C3A0F" w:rsidP="009C3A0F">
      <w:pPr>
        <w:spacing w:line="100" w:lineRule="atLeast"/>
        <w:jc w:val="both"/>
        <w:rPr>
          <w:color w:val="000000" w:themeColor="text1"/>
          <w:sz w:val="22"/>
          <w:szCs w:val="22"/>
        </w:rPr>
      </w:pPr>
      <w:r w:rsidRPr="00BC1D82">
        <w:rPr>
          <w:color w:val="000000" w:themeColor="text1"/>
          <w:sz w:val="22"/>
          <w:szCs w:val="22"/>
        </w:rPr>
        <w:t>Uzasadnienie priorytetu</w:t>
      </w:r>
      <w:r w:rsidRPr="00BC1D82">
        <w:rPr>
          <w:rFonts w:eastAsia="Times New Roman" w:cs="Times New Roman"/>
          <w:color w:val="000000" w:themeColor="text1"/>
          <w:kern w:val="0"/>
          <w:sz w:val="20"/>
          <w:szCs w:val="20"/>
          <w:lang w:eastAsia="pl-PL" w:bidi="ar-SA"/>
        </w:rPr>
        <w:t xml:space="preserve">  </w:t>
      </w:r>
    </w:p>
    <w:p w14:paraId="4C1CC8FE" w14:textId="77777777" w:rsidR="009C3A0F" w:rsidRPr="00BC1D82" w:rsidRDefault="009C3A0F" w:rsidP="009C3A0F">
      <w:pPr>
        <w:spacing w:after="200" w:line="360" w:lineRule="auto"/>
        <w:rPr>
          <w:color w:val="000000" w:themeColor="text1"/>
          <w:sz w:val="22"/>
          <w:szCs w:val="22"/>
        </w:rPr>
      </w:pPr>
      <w:r w:rsidRPr="00BC1D82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C1D82">
        <w:rPr>
          <w:color w:val="000000" w:themeColor="text1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57878D" w14:textId="77777777" w:rsidR="00FF4391" w:rsidRPr="00BC1D82" w:rsidRDefault="00FF4391" w:rsidP="00FA4EAA">
      <w:pPr>
        <w:rPr>
          <w:rFonts w:cs="Times New Roman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6151"/>
      </w:tblGrid>
      <w:tr w:rsidR="00B76F50" w:rsidRPr="00BC1D82" w14:paraId="5613DEA0" w14:textId="77777777" w:rsidTr="00C74EA6">
        <w:tc>
          <w:tcPr>
            <w:tcW w:w="2801" w:type="dxa"/>
          </w:tcPr>
          <w:p w14:paraId="43F7E671" w14:textId="77777777" w:rsidR="00791FC0" w:rsidRPr="00BC1D82" w:rsidRDefault="00791FC0" w:rsidP="00C74EA6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  <w:p w14:paraId="18505C10" w14:textId="77777777" w:rsidR="00791FC0" w:rsidRPr="00BC1D82" w:rsidRDefault="00791FC0" w:rsidP="00C74EA6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>………………………………………..</w:t>
            </w:r>
          </w:p>
          <w:p w14:paraId="5DE89193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>(data)</w:t>
            </w:r>
          </w:p>
        </w:tc>
        <w:tc>
          <w:tcPr>
            <w:tcW w:w="6344" w:type="dxa"/>
          </w:tcPr>
          <w:p w14:paraId="3E25A458" w14:textId="77777777" w:rsidR="00791FC0" w:rsidRPr="00BC1D82" w:rsidRDefault="00791FC0" w:rsidP="00C74EA6">
            <w:pPr>
              <w:rPr>
                <w:color w:val="000000" w:themeColor="text1"/>
                <w:sz w:val="16"/>
                <w:szCs w:val="16"/>
              </w:rPr>
            </w:pPr>
          </w:p>
          <w:p w14:paraId="451EAC0B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color w:val="000000" w:themeColor="text1"/>
                <w:sz w:val="16"/>
                <w:szCs w:val="16"/>
              </w:rPr>
              <w:t xml:space="preserve">………………………………………………...       </w:t>
            </w:r>
          </w:p>
          <w:p w14:paraId="44BB074D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 xml:space="preserve"> (podpis i pieczęć pracodawcy lub osoby uprawnionej do reprezentowania pracodawcy)</w:t>
            </w:r>
          </w:p>
        </w:tc>
      </w:tr>
    </w:tbl>
    <w:p w14:paraId="53508F2B" w14:textId="77777777" w:rsidR="005A3004" w:rsidRPr="00BC1D82" w:rsidRDefault="005A3004" w:rsidP="00FA4EAA">
      <w:pPr>
        <w:tabs>
          <w:tab w:val="left" w:pos="541"/>
        </w:tabs>
        <w:spacing w:line="0" w:lineRule="atLeast"/>
        <w:jc w:val="both"/>
        <w:rPr>
          <w:b/>
          <w:color w:val="000000" w:themeColor="text1"/>
          <w:sz w:val="22"/>
          <w:szCs w:val="22"/>
        </w:rPr>
      </w:pPr>
    </w:p>
    <w:p w14:paraId="549145CD" w14:textId="77777777" w:rsidR="005A3004" w:rsidRPr="00BC1D82" w:rsidRDefault="005A3004" w:rsidP="00FA4EAA">
      <w:pPr>
        <w:tabs>
          <w:tab w:val="left" w:pos="541"/>
        </w:tabs>
        <w:spacing w:line="0" w:lineRule="atLeast"/>
        <w:jc w:val="both"/>
        <w:rPr>
          <w:b/>
          <w:color w:val="000000" w:themeColor="text1"/>
          <w:sz w:val="22"/>
          <w:szCs w:val="22"/>
        </w:rPr>
      </w:pPr>
    </w:p>
    <w:p w14:paraId="642FB9DD" w14:textId="77777777" w:rsidR="00FA4EAA" w:rsidRPr="00BC1D82" w:rsidRDefault="00926398" w:rsidP="00FA4EAA">
      <w:pPr>
        <w:tabs>
          <w:tab w:val="left" w:pos="541"/>
        </w:tabs>
        <w:spacing w:line="0" w:lineRule="atLeast"/>
        <w:jc w:val="both"/>
        <w:rPr>
          <w:b/>
          <w:color w:val="000000" w:themeColor="text1"/>
          <w:sz w:val="22"/>
          <w:szCs w:val="22"/>
        </w:rPr>
      </w:pPr>
      <w:r w:rsidRPr="00BC1D82">
        <w:rPr>
          <w:b/>
          <w:color w:val="000000" w:themeColor="text1"/>
          <w:sz w:val="22"/>
          <w:szCs w:val="22"/>
        </w:rPr>
        <w:t>Priorytet 5</w:t>
      </w:r>
    </w:p>
    <w:p w14:paraId="15FA3ECF" w14:textId="77777777" w:rsidR="00926398" w:rsidRPr="00BC1D82" w:rsidRDefault="00926398" w:rsidP="00FA4EAA">
      <w:pPr>
        <w:tabs>
          <w:tab w:val="left" w:pos="541"/>
        </w:tabs>
        <w:spacing w:line="0" w:lineRule="atLeast"/>
        <w:jc w:val="both"/>
        <w:rPr>
          <w:b/>
          <w:color w:val="000000" w:themeColor="text1"/>
          <w:sz w:val="22"/>
          <w:szCs w:val="22"/>
        </w:rPr>
      </w:pPr>
    </w:p>
    <w:p w14:paraId="3C4857C7" w14:textId="77777777" w:rsidR="00AF3090" w:rsidRPr="00BC1D82" w:rsidRDefault="00F77798" w:rsidP="00AF309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</w:pPr>
      <w:r w:rsidRPr="00BC1D82">
        <w:rPr>
          <w:rFonts w:eastAsia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  <w:t>Wsparcie kształcenia ustawicznego osób pracujących w branży motoryzacyjnej</w:t>
      </w:r>
    </w:p>
    <w:p w14:paraId="3E5C3932" w14:textId="77777777" w:rsidR="00AF3090" w:rsidRPr="00BC1D82" w:rsidRDefault="00AF3090" w:rsidP="00AF309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color w:val="000000" w:themeColor="text1"/>
          <w:kern w:val="0"/>
          <w:sz w:val="20"/>
          <w:szCs w:val="20"/>
          <w:lang w:eastAsia="pl-PL" w:bidi="ar-SA"/>
        </w:rPr>
      </w:pPr>
    </w:p>
    <w:p w14:paraId="730B0D13" w14:textId="77777777" w:rsidR="00C15B6E" w:rsidRPr="00BC1D82" w:rsidRDefault="00AF3090" w:rsidP="00AF309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/>
          <w:color w:val="000000" w:themeColor="text1"/>
          <w:kern w:val="0"/>
          <w:sz w:val="18"/>
          <w:szCs w:val="18"/>
          <w:lang w:eastAsia="pl-PL" w:bidi="ar-SA"/>
        </w:rPr>
      </w:pPr>
      <w:r w:rsidRPr="00BC1D82">
        <w:rPr>
          <w:i/>
          <w:color w:val="000000" w:themeColor="text1"/>
          <w:sz w:val="18"/>
          <w:szCs w:val="18"/>
        </w:rPr>
        <w:t>Wykaz osób</w:t>
      </w:r>
      <w:r w:rsidRPr="00BC1D82">
        <w:rPr>
          <w:rFonts w:eastAsia="Times New Roman" w:cs="Times New Roman"/>
          <w:i/>
          <w:color w:val="000000" w:themeColor="text1"/>
          <w:kern w:val="0"/>
          <w:sz w:val="18"/>
          <w:szCs w:val="18"/>
          <w:lang w:eastAsia="pl-PL" w:bidi="ar-SA"/>
        </w:rPr>
        <w:t xml:space="preserve"> </w:t>
      </w:r>
      <w:r w:rsidR="00F77798" w:rsidRPr="00BC1D82">
        <w:rPr>
          <w:rFonts w:eastAsia="Times New Roman" w:cs="Times New Roman"/>
          <w:i/>
          <w:color w:val="000000" w:themeColor="text1"/>
          <w:kern w:val="0"/>
          <w:sz w:val="18"/>
          <w:szCs w:val="18"/>
          <w:lang w:eastAsia="pl-PL" w:bidi="ar-SA"/>
        </w:rPr>
        <w:t>pracujących w branży motoryzacyjnej</w:t>
      </w:r>
      <w:r w:rsidR="005A3004" w:rsidRPr="00BC1D82">
        <w:rPr>
          <w:rFonts w:eastAsia="Times New Roman" w:cs="Times New Roman"/>
          <w:i/>
          <w:color w:val="000000" w:themeColor="text1"/>
          <w:kern w:val="0"/>
          <w:sz w:val="18"/>
          <w:szCs w:val="18"/>
          <w:lang w:eastAsia="pl-PL" w:bidi="ar-SA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9099"/>
      </w:tblGrid>
      <w:tr w:rsidR="00BC1D82" w:rsidRPr="00BC1D82" w14:paraId="7EAF74B1" w14:textId="77777777" w:rsidTr="00C820DF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14:paraId="0A0190E9" w14:textId="77777777" w:rsidR="00FA4EAA" w:rsidRPr="00BC1D82" w:rsidRDefault="00FA4EAA" w:rsidP="00C820DF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14:paraId="7920E99F" w14:textId="77777777" w:rsidR="00FA4EAA" w:rsidRPr="00BC1D82" w:rsidRDefault="00FA4EAA" w:rsidP="00C820DF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>Imię i nazwisko</w:t>
            </w:r>
            <w:r w:rsidR="005A3004" w:rsidRPr="00BC1D82">
              <w:rPr>
                <w:color w:val="000000" w:themeColor="text1"/>
                <w:sz w:val="20"/>
                <w:szCs w:val="20"/>
              </w:rPr>
              <w:t xml:space="preserve"> osoby</w:t>
            </w:r>
          </w:p>
        </w:tc>
      </w:tr>
      <w:tr w:rsidR="00BC1D82" w:rsidRPr="00BC1D82" w14:paraId="4E426885" w14:textId="77777777" w:rsidTr="00C820DF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1C94ED" w14:textId="77777777" w:rsidR="00FA4EAA" w:rsidRPr="00BC1D82" w:rsidRDefault="00FA4EAA" w:rsidP="00577C72">
            <w:pPr>
              <w:pStyle w:val="Zawartotabeli"/>
              <w:numPr>
                <w:ilvl w:val="0"/>
                <w:numId w:val="19"/>
              </w:num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F8A0DDB" w14:textId="77777777" w:rsidR="00FA4EAA" w:rsidRPr="00BC1D82" w:rsidRDefault="00FA4EAA" w:rsidP="00C820DF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  <w:tr w:rsidR="00BC1D82" w:rsidRPr="00BC1D82" w14:paraId="79601CBE" w14:textId="77777777" w:rsidTr="00C820D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4B0879D" w14:textId="77777777" w:rsidR="00FA4EAA" w:rsidRPr="00BC1D82" w:rsidRDefault="00FA4EAA" w:rsidP="00577C72">
            <w:pPr>
              <w:pStyle w:val="Zawartotabeli"/>
              <w:numPr>
                <w:ilvl w:val="0"/>
                <w:numId w:val="19"/>
              </w:num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34F6EF2" w14:textId="77777777" w:rsidR="00FA4EAA" w:rsidRPr="00BC1D82" w:rsidRDefault="00FA4EAA" w:rsidP="00C820DF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  <w:tr w:rsidR="00FA4EAA" w:rsidRPr="00BC1D82" w14:paraId="245ABE85" w14:textId="77777777" w:rsidTr="00C820DF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73B9543" w14:textId="77777777" w:rsidR="00FA4EAA" w:rsidRPr="00BC1D82" w:rsidRDefault="00FA4EAA" w:rsidP="00C820DF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C1D82">
              <w:rPr>
                <w:color w:val="000000" w:themeColor="text1"/>
              </w:rPr>
              <w:t>…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3DA2F70" w14:textId="77777777" w:rsidR="00FA4EAA" w:rsidRPr="00BC1D82" w:rsidRDefault="00FA4EAA" w:rsidP="00C820DF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</w:tbl>
    <w:p w14:paraId="484BBE32" w14:textId="77777777" w:rsidR="00FA4EAA" w:rsidRPr="00BC1D82" w:rsidRDefault="00FA4EAA" w:rsidP="00FA4EAA">
      <w:pPr>
        <w:tabs>
          <w:tab w:val="left" w:pos="541"/>
        </w:tabs>
        <w:spacing w:line="0" w:lineRule="atLeast"/>
        <w:rPr>
          <w:i/>
          <w:color w:val="000000" w:themeColor="text1"/>
          <w:sz w:val="20"/>
          <w:szCs w:val="20"/>
        </w:rPr>
      </w:pPr>
    </w:p>
    <w:p w14:paraId="1CCC61C1" w14:textId="77777777" w:rsidR="009C3A0F" w:rsidRPr="00BC1D82" w:rsidRDefault="009C3A0F" w:rsidP="009C3A0F">
      <w:pPr>
        <w:spacing w:line="100" w:lineRule="atLeast"/>
        <w:jc w:val="both"/>
        <w:rPr>
          <w:color w:val="000000" w:themeColor="text1"/>
          <w:sz w:val="22"/>
          <w:szCs w:val="22"/>
        </w:rPr>
      </w:pPr>
      <w:r w:rsidRPr="00BC1D82">
        <w:rPr>
          <w:color w:val="000000" w:themeColor="text1"/>
          <w:sz w:val="22"/>
          <w:szCs w:val="22"/>
        </w:rPr>
        <w:t>Uzasadnienie priorytetu</w:t>
      </w:r>
      <w:r w:rsidRPr="00BC1D82">
        <w:rPr>
          <w:rFonts w:eastAsia="Times New Roman" w:cs="Times New Roman"/>
          <w:color w:val="000000" w:themeColor="text1"/>
          <w:kern w:val="0"/>
          <w:sz w:val="20"/>
          <w:szCs w:val="20"/>
          <w:lang w:eastAsia="pl-PL" w:bidi="ar-SA"/>
        </w:rPr>
        <w:t xml:space="preserve">  </w:t>
      </w:r>
    </w:p>
    <w:p w14:paraId="67CED791" w14:textId="77777777" w:rsidR="009C3A0F" w:rsidRPr="00BC1D82" w:rsidRDefault="009C3A0F" w:rsidP="009C3A0F">
      <w:pPr>
        <w:spacing w:after="200" w:line="360" w:lineRule="auto"/>
        <w:rPr>
          <w:color w:val="000000" w:themeColor="text1"/>
          <w:sz w:val="22"/>
          <w:szCs w:val="22"/>
        </w:rPr>
      </w:pPr>
      <w:r w:rsidRPr="00BC1D82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0C732" w14:textId="77777777" w:rsidR="00F77798" w:rsidRPr="00BC1D82" w:rsidRDefault="00F77798" w:rsidP="00FA4EAA">
      <w:pPr>
        <w:tabs>
          <w:tab w:val="left" w:pos="541"/>
        </w:tabs>
        <w:spacing w:line="0" w:lineRule="atLeast"/>
        <w:rPr>
          <w:i/>
          <w:color w:val="000000" w:themeColor="text1"/>
          <w:sz w:val="20"/>
          <w:szCs w:val="20"/>
        </w:rPr>
      </w:pPr>
    </w:p>
    <w:p w14:paraId="3B5683C2" w14:textId="77777777" w:rsidR="00FA4EAA" w:rsidRPr="00BC1D82" w:rsidRDefault="00FA4EAA" w:rsidP="00FA4EAA">
      <w:pPr>
        <w:tabs>
          <w:tab w:val="left" w:pos="541"/>
        </w:tabs>
        <w:spacing w:line="0" w:lineRule="atLeast"/>
        <w:rPr>
          <w:i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6151"/>
      </w:tblGrid>
      <w:tr w:rsidR="00B76F50" w:rsidRPr="00BC1D82" w14:paraId="51EC1D94" w14:textId="77777777" w:rsidTr="00C74EA6">
        <w:tc>
          <w:tcPr>
            <w:tcW w:w="2801" w:type="dxa"/>
          </w:tcPr>
          <w:p w14:paraId="010984F8" w14:textId="77777777" w:rsidR="00791FC0" w:rsidRPr="00BC1D82" w:rsidRDefault="00791FC0" w:rsidP="00C74EA6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  <w:p w14:paraId="653EC940" w14:textId="77777777" w:rsidR="00791FC0" w:rsidRPr="00BC1D82" w:rsidRDefault="00791FC0" w:rsidP="00C74EA6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>………………………………………..</w:t>
            </w:r>
          </w:p>
          <w:p w14:paraId="34BB8E11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>(data)</w:t>
            </w:r>
          </w:p>
        </w:tc>
        <w:tc>
          <w:tcPr>
            <w:tcW w:w="6344" w:type="dxa"/>
          </w:tcPr>
          <w:p w14:paraId="1A46041C" w14:textId="77777777" w:rsidR="00791FC0" w:rsidRPr="00BC1D82" w:rsidRDefault="00791FC0" w:rsidP="00C74EA6">
            <w:pPr>
              <w:rPr>
                <w:color w:val="000000" w:themeColor="text1"/>
                <w:sz w:val="16"/>
                <w:szCs w:val="16"/>
              </w:rPr>
            </w:pPr>
          </w:p>
          <w:p w14:paraId="0B186929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color w:val="000000" w:themeColor="text1"/>
                <w:sz w:val="16"/>
                <w:szCs w:val="16"/>
              </w:rPr>
              <w:t xml:space="preserve">………………………………………………...       </w:t>
            </w:r>
          </w:p>
          <w:p w14:paraId="42870C35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 xml:space="preserve"> (podpis i pieczęć pracodawcy lub osoby uprawnionej do reprezentowania pracodawcy)</w:t>
            </w:r>
          </w:p>
        </w:tc>
      </w:tr>
    </w:tbl>
    <w:p w14:paraId="6A3785D0" w14:textId="77777777" w:rsidR="00791FC0" w:rsidRPr="00BC1D82" w:rsidRDefault="00791FC0" w:rsidP="0066480F">
      <w:pPr>
        <w:spacing w:line="100" w:lineRule="atLeast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14:paraId="6F156E9A" w14:textId="77777777" w:rsidR="00791FC0" w:rsidRPr="00BC1D82" w:rsidRDefault="00791FC0" w:rsidP="0066480F">
      <w:pPr>
        <w:spacing w:line="100" w:lineRule="atLeast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14:paraId="2440F552" w14:textId="77777777" w:rsidR="0066480F" w:rsidRPr="00BC1D82" w:rsidRDefault="00D2304E" w:rsidP="0066480F">
      <w:pPr>
        <w:spacing w:line="100" w:lineRule="atLeast"/>
        <w:jc w:val="both"/>
        <w:rPr>
          <w:rFonts w:cs="Times New Roman"/>
          <w:b/>
          <w:color w:val="000000" w:themeColor="text1"/>
          <w:sz w:val="22"/>
          <w:szCs w:val="22"/>
        </w:rPr>
      </w:pPr>
      <w:r w:rsidRPr="00BC1D82">
        <w:rPr>
          <w:rFonts w:cs="Times New Roman"/>
          <w:b/>
          <w:color w:val="000000" w:themeColor="text1"/>
          <w:sz w:val="22"/>
          <w:szCs w:val="22"/>
        </w:rPr>
        <w:t xml:space="preserve">Priorytet </w:t>
      </w:r>
      <w:r w:rsidR="00CB7BFE" w:rsidRPr="00BC1D82">
        <w:rPr>
          <w:rFonts w:cs="Times New Roman"/>
          <w:b/>
          <w:color w:val="000000" w:themeColor="text1"/>
          <w:sz w:val="22"/>
          <w:szCs w:val="22"/>
        </w:rPr>
        <w:t>6</w:t>
      </w:r>
    </w:p>
    <w:p w14:paraId="6B100980" w14:textId="77777777" w:rsidR="00926398" w:rsidRPr="00BC1D82" w:rsidRDefault="00926398" w:rsidP="0066480F">
      <w:pPr>
        <w:spacing w:line="100" w:lineRule="atLeast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14:paraId="614974F9" w14:textId="77777777" w:rsidR="00AF3090" w:rsidRPr="00BC1D82" w:rsidRDefault="00F77798" w:rsidP="00F77798">
      <w:pPr>
        <w:pStyle w:val="Default"/>
        <w:rPr>
          <w:rFonts w:ascii="Times New Roman" w:eastAsia="Times New Roman" w:hAnsi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</w:pPr>
      <w:r w:rsidRPr="00BC1D82">
        <w:rPr>
          <w:rFonts w:ascii="Times New Roman" w:eastAsia="Times New Roman" w:hAnsi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  <w:t>Wsparcie kształcenia ustawicznego osób po 45 roku życia</w:t>
      </w:r>
    </w:p>
    <w:p w14:paraId="5A196FDD" w14:textId="77777777" w:rsidR="00F77798" w:rsidRPr="00BC1D82" w:rsidRDefault="00F77798" w:rsidP="00AF3090">
      <w:pPr>
        <w:widowControl/>
        <w:suppressAutoHyphens w:val="0"/>
        <w:autoSpaceDE w:val="0"/>
        <w:autoSpaceDN w:val="0"/>
        <w:adjustRightInd w:val="0"/>
        <w:rPr>
          <w:i/>
          <w:color w:val="000000" w:themeColor="text1"/>
          <w:sz w:val="20"/>
          <w:szCs w:val="20"/>
        </w:rPr>
      </w:pPr>
    </w:p>
    <w:p w14:paraId="1CE55158" w14:textId="77777777" w:rsidR="00AF3090" w:rsidRPr="00BC1D82" w:rsidRDefault="00F77798" w:rsidP="00AF309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/>
          <w:color w:val="000000" w:themeColor="text1"/>
          <w:kern w:val="0"/>
          <w:sz w:val="20"/>
          <w:szCs w:val="20"/>
          <w:lang w:eastAsia="pl-PL" w:bidi="ar-SA"/>
        </w:rPr>
      </w:pPr>
      <w:r w:rsidRPr="00BC1D82">
        <w:rPr>
          <w:i/>
          <w:color w:val="000000" w:themeColor="text1"/>
          <w:sz w:val="20"/>
          <w:szCs w:val="20"/>
        </w:rPr>
        <w:t>Osoby wymienione poniżej należą do osób po 45 roku życia</w:t>
      </w:r>
      <w:r w:rsidR="005A3004" w:rsidRPr="00BC1D82">
        <w:rPr>
          <w:rFonts w:eastAsia="Times New Roman" w:cs="Times New Roman"/>
          <w:i/>
          <w:color w:val="000000" w:themeColor="text1"/>
          <w:kern w:val="0"/>
          <w:sz w:val="20"/>
          <w:szCs w:val="20"/>
          <w:lang w:eastAsia="pl-PL" w:bidi="ar-SA"/>
        </w:rPr>
        <w:t>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9099"/>
      </w:tblGrid>
      <w:tr w:rsidR="00BC1D82" w:rsidRPr="00BC1D82" w14:paraId="0676B40F" w14:textId="77777777" w:rsidTr="009C3A0F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14:paraId="246E7191" w14:textId="77777777" w:rsidR="00D2304E" w:rsidRPr="00BC1D82" w:rsidRDefault="00D2304E" w:rsidP="00E874B4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>Lp</w:t>
            </w:r>
            <w:r w:rsidR="00645D92" w:rsidRPr="00BC1D8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14:paraId="3C077DED" w14:textId="77777777" w:rsidR="00D2304E" w:rsidRPr="00BC1D82" w:rsidRDefault="00D2304E" w:rsidP="00567069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 xml:space="preserve">Imię i nazwisko </w:t>
            </w:r>
            <w:r w:rsidR="005A3004" w:rsidRPr="00BC1D82">
              <w:rPr>
                <w:color w:val="000000" w:themeColor="text1"/>
                <w:sz w:val="20"/>
                <w:szCs w:val="20"/>
              </w:rPr>
              <w:t>osoby</w:t>
            </w:r>
          </w:p>
        </w:tc>
      </w:tr>
      <w:tr w:rsidR="00BC1D82" w:rsidRPr="00BC1D82" w14:paraId="3A9BAB31" w14:textId="77777777" w:rsidTr="009C3A0F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E65774" w14:textId="77777777" w:rsidR="00D2304E" w:rsidRPr="00BC1D82" w:rsidRDefault="00D2304E" w:rsidP="00577C72">
            <w:pPr>
              <w:pStyle w:val="Zawartotabeli"/>
              <w:numPr>
                <w:ilvl w:val="0"/>
                <w:numId w:val="15"/>
              </w:num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9B5B2DE" w14:textId="77777777" w:rsidR="00D2304E" w:rsidRPr="00BC1D82" w:rsidRDefault="00D2304E" w:rsidP="00E874B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  <w:tr w:rsidR="00BC1D82" w:rsidRPr="00BC1D82" w14:paraId="41524EC3" w14:textId="77777777" w:rsidTr="009C3A0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10347A7" w14:textId="77777777" w:rsidR="00D2304E" w:rsidRPr="00BC1D82" w:rsidRDefault="00D2304E" w:rsidP="00577C72">
            <w:pPr>
              <w:pStyle w:val="Zawartotabeli"/>
              <w:numPr>
                <w:ilvl w:val="0"/>
                <w:numId w:val="15"/>
              </w:num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5E084C4" w14:textId="77777777" w:rsidR="00D2304E" w:rsidRPr="00BC1D82" w:rsidRDefault="00D2304E" w:rsidP="00E874B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  <w:tr w:rsidR="00B76F50" w:rsidRPr="00BC1D82" w14:paraId="04D0CD1E" w14:textId="77777777" w:rsidTr="009C3A0F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DA46217" w14:textId="77777777" w:rsidR="000B1898" w:rsidRPr="00BC1D82" w:rsidRDefault="000B1898" w:rsidP="000B1898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C1D82">
              <w:rPr>
                <w:color w:val="000000" w:themeColor="text1"/>
              </w:rPr>
              <w:t>…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653B843" w14:textId="77777777" w:rsidR="000B1898" w:rsidRPr="00BC1D82" w:rsidRDefault="000B1898" w:rsidP="00E874B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</w:tbl>
    <w:p w14:paraId="5959A53B" w14:textId="77777777" w:rsidR="009C3A0F" w:rsidRPr="00BC1D82" w:rsidRDefault="009C3A0F" w:rsidP="009C3A0F">
      <w:pPr>
        <w:spacing w:line="100" w:lineRule="atLeast"/>
        <w:jc w:val="both"/>
        <w:rPr>
          <w:color w:val="000000" w:themeColor="text1"/>
          <w:sz w:val="22"/>
          <w:szCs w:val="22"/>
        </w:rPr>
      </w:pPr>
    </w:p>
    <w:p w14:paraId="5F249E26" w14:textId="77777777" w:rsidR="009C3A0F" w:rsidRPr="00BC1D82" w:rsidRDefault="009C3A0F" w:rsidP="009C3A0F">
      <w:pPr>
        <w:spacing w:line="100" w:lineRule="atLeast"/>
        <w:jc w:val="both"/>
        <w:rPr>
          <w:color w:val="000000" w:themeColor="text1"/>
          <w:sz w:val="22"/>
          <w:szCs w:val="22"/>
        </w:rPr>
      </w:pPr>
      <w:r w:rsidRPr="00BC1D82">
        <w:rPr>
          <w:color w:val="000000" w:themeColor="text1"/>
          <w:sz w:val="22"/>
          <w:szCs w:val="22"/>
        </w:rPr>
        <w:t>Uzasadnienie priorytetu</w:t>
      </w:r>
      <w:r w:rsidRPr="00BC1D82">
        <w:rPr>
          <w:rFonts w:eastAsia="Times New Roman" w:cs="Times New Roman"/>
          <w:color w:val="000000" w:themeColor="text1"/>
          <w:kern w:val="0"/>
          <w:sz w:val="20"/>
          <w:szCs w:val="20"/>
          <w:lang w:eastAsia="pl-PL" w:bidi="ar-SA"/>
        </w:rPr>
        <w:t xml:space="preserve">  </w:t>
      </w:r>
    </w:p>
    <w:p w14:paraId="1AD41038" w14:textId="77777777" w:rsidR="009C3A0F" w:rsidRPr="00BC1D82" w:rsidRDefault="009C3A0F" w:rsidP="009C3A0F">
      <w:pPr>
        <w:spacing w:after="200" w:line="360" w:lineRule="auto"/>
        <w:rPr>
          <w:color w:val="000000" w:themeColor="text1"/>
          <w:sz w:val="22"/>
          <w:szCs w:val="22"/>
        </w:rPr>
      </w:pPr>
      <w:r w:rsidRPr="00BC1D82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C1D82">
        <w:rPr>
          <w:color w:val="000000" w:themeColor="text1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7EE3D9" w14:textId="77777777" w:rsidR="004C4D89" w:rsidRPr="00BC1D82" w:rsidRDefault="004C4D89" w:rsidP="00B84880">
      <w:pPr>
        <w:spacing w:after="200"/>
        <w:rPr>
          <w:color w:val="000000" w:themeColor="text1"/>
        </w:rPr>
      </w:pPr>
    </w:p>
    <w:tbl>
      <w:tblPr>
        <w:tblStyle w:val="Tabela-Siatk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6151"/>
      </w:tblGrid>
      <w:tr w:rsidR="00B76F50" w:rsidRPr="00BC1D82" w14:paraId="72A432B5" w14:textId="77777777" w:rsidTr="00C74EA6">
        <w:tc>
          <w:tcPr>
            <w:tcW w:w="2801" w:type="dxa"/>
          </w:tcPr>
          <w:p w14:paraId="22F7DBD1" w14:textId="77777777" w:rsidR="00791FC0" w:rsidRPr="00BC1D82" w:rsidRDefault="00791FC0" w:rsidP="00C74EA6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  <w:p w14:paraId="19B8AE8E" w14:textId="77777777" w:rsidR="00791FC0" w:rsidRPr="00BC1D82" w:rsidRDefault="00791FC0" w:rsidP="00C74EA6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>………………………………………..</w:t>
            </w:r>
          </w:p>
          <w:p w14:paraId="5D0D37F4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>(data)</w:t>
            </w:r>
          </w:p>
        </w:tc>
        <w:tc>
          <w:tcPr>
            <w:tcW w:w="6344" w:type="dxa"/>
          </w:tcPr>
          <w:p w14:paraId="5F287896" w14:textId="77777777" w:rsidR="00791FC0" w:rsidRPr="00BC1D82" w:rsidRDefault="00791FC0" w:rsidP="00C74EA6">
            <w:pPr>
              <w:rPr>
                <w:color w:val="000000" w:themeColor="text1"/>
                <w:sz w:val="16"/>
                <w:szCs w:val="16"/>
              </w:rPr>
            </w:pPr>
          </w:p>
          <w:p w14:paraId="2EA6F061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color w:val="000000" w:themeColor="text1"/>
                <w:sz w:val="16"/>
                <w:szCs w:val="16"/>
              </w:rPr>
              <w:t xml:space="preserve">………………………………………………...       </w:t>
            </w:r>
          </w:p>
          <w:p w14:paraId="55608391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 xml:space="preserve"> (podpis i pieczęć pracodawcy lub osoby uprawnionej do reprezentowania pracodawcy)</w:t>
            </w:r>
          </w:p>
        </w:tc>
      </w:tr>
    </w:tbl>
    <w:p w14:paraId="203A2C36" w14:textId="77777777" w:rsidR="00791FC0" w:rsidRPr="00BC1D82" w:rsidRDefault="00791FC0" w:rsidP="00F77798">
      <w:pPr>
        <w:spacing w:line="100" w:lineRule="atLeast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14:paraId="72BEE12A" w14:textId="77777777" w:rsidR="00F77798" w:rsidRPr="00BC1D82" w:rsidRDefault="00F77798" w:rsidP="00F77798">
      <w:pPr>
        <w:spacing w:line="100" w:lineRule="atLeast"/>
        <w:jc w:val="both"/>
        <w:rPr>
          <w:rFonts w:cs="Times New Roman"/>
          <w:b/>
          <w:color w:val="000000" w:themeColor="text1"/>
          <w:sz w:val="22"/>
          <w:szCs w:val="22"/>
        </w:rPr>
      </w:pPr>
      <w:r w:rsidRPr="00BC1D82">
        <w:rPr>
          <w:rFonts w:cs="Times New Roman"/>
          <w:b/>
          <w:color w:val="000000" w:themeColor="text1"/>
          <w:sz w:val="22"/>
          <w:szCs w:val="22"/>
        </w:rPr>
        <w:t>Priorytet 7</w:t>
      </w:r>
    </w:p>
    <w:p w14:paraId="1FD10863" w14:textId="77777777" w:rsidR="00926398" w:rsidRPr="00BC1D82" w:rsidRDefault="00926398" w:rsidP="00F77798">
      <w:pPr>
        <w:spacing w:line="100" w:lineRule="atLeast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14:paraId="313B88D2" w14:textId="77777777" w:rsidR="00F77798" w:rsidRPr="00BC1D82" w:rsidRDefault="00F77798" w:rsidP="00F77798">
      <w:pPr>
        <w:widowControl/>
        <w:suppressAutoHyphens w:val="0"/>
        <w:autoSpaceDE w:val="0"/>
        <w:autoSpaceDN w:val="0"/>
        <w:adjustRightInd w:val="0"/>
        <w:rPr>
          <w:i/>
          <w:color w:val="000000" w:themeColor="text1"/>
          <w:sz w:val="22"/>
          <w:szCs w:val="22"/>
        </w:rPr>
      </w:pPr>
      <w:r w:rsidRPr="00BC1D82">
        <w:rPr>
          <w:rFonts w:eastAsia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  <w:t>Wsparcie kształcenia ustawicznego skierowane do pracodawców zatrudniających cudzoziemców</w:t>
      </w:r>
    </w:p>
    <w:p w14:paraId="53FCA55F" w14:textId="77777777" w:rsidR="00F77798" w:rsidRPr="00BC1D82" w:rsidRDefault="00F77798" w:rsidP="00F77798">
      <w:pPr>
        <w:widowControl/>
        <w:suppressAutoHyphens w:val="0"/>
        <w:autoSpaceDE w:val="0"/>
        <w:autoSpaceDN w:val="0"/>
        <w:adjustRightInd w:val="0"/>
        <w:rPr>
          <w:i/>
          <w:color w:val="000000" w:themeColor="text1"/>
          <w:sz w:val="20"/>
          <w:szCs w:val="20"/>
        </w:rPr>
      </w:pPr>
    </w:p>
    <w:p w14:paraId="1E61197C" w14:textId="77777777" w:rsidR="00F77798" w:rsidRPr="00BC1D82" w:rsidRDefault="00C16D95" w:rsidP="00F77798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/>
          <w:color w:val="000000" w:themeColor="text1"/>
          <w:kern w:val="0"/>
          <w:sz w:val="20"/>
          <w:szCs w:val="20"/>
          <w:lang w:eastAsia="pl-PL" w:bidi="ar-SA"/>
        </w:rPr>
      </w:pPr>
      <w:r w:rsidRPr="00BC1D82">
        <w:rPr>
          <w:i/>
          <w:color w:val="000000" w:themeColor="text1"/>
          <w:sz w:val="20"/>
          <w:szCs w:val="20"/>
        </w:rPr>
        <w:t>Osoby wymienione poniżej zostaną objęte kształceniem ustawicznym. Należą do nich zarówno zatrudnieni cudzoziemcy jak i polscy pracownicy oraz pracodawcy zatrudniający lub planujący zatrudnić cudzoziemców.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9099"/>
      </w:tblGrid>
      <w:tr w:rsidR="00BC1D82" w:rsidRPr="00BC1D82" w14:paraId="2122816E" w14:textId="77777777" w:rsidTr="00C74EA6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14:paraId="0E1B7A13" w14:textId="77777777" w:rsidR="00F77798" w:rsidRPr="00BC1D82" w:rsidRDefault="00F77798" w:rsidP="00C74EA6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14:paraId="4F26DE14" w14:textId="77777777" w:rsidR="00F77798" w:rsidRPr="00BC1D82" w:rsidRDefault="00F77798" w:rsidP="00C74EA6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 xml:space="preserve">Imię i nazwisko </w:t>
            </w:r>
            <w:r w:rsidR="005A3004" w:rsidRPr="00BC1D82">
              <w:rPr>
                <w:color w:val="000000" w:themeColor="text1"/>
                <w:sz w:val="20"/>
                <w:szCs w:val="20"/>
              </w:rPr>
              <w:t>osoby</w:t>
            </w:r>
          </w:p>
        </w:tc>
      </w:tr>
      <w:tr w:rsidR="00BC1D82" w:rsidRPr="00BC1D82" w14:paraId="5CA58569" w14:textId="77777777" w:rsidTr="00C74EA6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C1C79" w14:textId="77777777" w:rsidR="00F77798" w:rsidRPr="00BC1D82" w:rsidRDefault="005A3004" w:rsidP="005A300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C1D82">
              <w:rPr>
                <w:color w:val="000000" w:themeColor="text1"/>
              </w:rPr>
              <w:t>1.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86D1AB0" w14:textId="77777777" w:rsidR="00F77798" w:rsidRPr="00BC1D82" w:rsidRDefault="00F77798" w:rsidP="00C74EA6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  <w:tr w:rsidR="00BC1D82" w:rsidRPr="00BC1D82" w14:paraId="6401A6AB" w14:textId="77777777" w:rsidTr="00C74EA6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4FC052E" w14:textId="77777777" w:rsidR="00F77798" w:rsidRPr="00BC1D82" w:rsidRDefault="005A3004" w:rsidP="005A300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C1D82">
              <w:rPr>
                <w:color w:val="000000" w:themeColor="text1"/>
              </w:rPr>
              <w:t>2.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35F8F19" w14:textId="77777777" w:rsidR="00F77798" w:rsidRPr="00BC1D82" w:rsidRDefault="00F77798" w:rsidP="00C74EA6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  <w:tr w:rsidR="00B76F50" w:rsidRPr="00BC1D82" w14:paraId="7C752F98" w14:textId="77777777" w:rsidTr="00C74EA6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E63E03D" w14:textId="77777777" w:rsidR="00F77798" w:rsidRPr="00BC1D82" w:rsidRDefault="00F77798" w:rsidP="00C74EA6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C1D82">
              <w:rPr>
                <w:color w:val="000000" w:themeColor="text1"/>
              </w:rPr>
              <w:t>…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89E5023" w14:textId="77777777" w:rsidR="00F77798" w:rsidRPr="00BC1D82" w:rsidRDefault="00F77798" w:rsidP="00C74EA6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</w:tbl>
    <w:p w14:paraId="36AFD51A" w14:textId="77777777" w:rsidR="00F77798" w:rsidRPr="00BC1D82" w:rsidRDefault="00F77798" w:rsidP="00F77798">
      <w:pPr>
        <w:spacing w:after="200"/>
        <w:rPr>
          <w:color w:val="000000" w:themeColor="text1"/>
        </w:rPr>
      </w:pPr>
    </w:p>
    <w:p w14:paraId="128F1C17" w14:textId="77777777" w:rsidR="00F77798" w:rsidRPr="00BC1D82" w:rsidRDefault="00F77798" w:rsidP="00F77798">
      <w:pPr>
        <w:spacing w:line="100" w:lineRule="atLeast"/>
        <w:jc w:val="both"/>
        <w:rPr>
          <w:color w:val="000000" w:themeColor="text1"/>
          <w:sz w:val="22"/>
          <w:szCs w:val="22"/>
        </w:rPr>
      </w:pPr>
      <w:r w:rsidRPr="00BC1D82">
        <w:rPr>
          <w:color w:val="000000" w:themeColor="text1"/>
          <w:sz w:val="22"/>
          <w:szCs w:val="22"/>
        </w:rPr>
        <w:t xml:space="preserve">Uzasadnienie </w:t>
      </w:r>
      <w:r w:rsidR="005A3004" w:rsidRPr="00BC1D82">
        <w:rPr>
          <w:color w:val="000000" w:themeColor="text1"/>
          <w:sz w:val="22"/>
          <w:szCs w:val="22"/>
        </w:rPr>
        <w:t>priorytetu</w:t>
      </w:r>
      <w:r w:rsidRPr="00BC1D82">
        <w:rPr>
          <w:rFonts w:eastAsia="Times New Roman" w:cs="Times New Roman"/>
          <w:color w:val="000000" w:themeColor="text1"/>
          <w:kern w:val="0"/>
          <w:sz w:val="20"/>
          <w:szCs w:val="20"/>
          <w:lang w:eastAsia="pl-PL" w:bidi="ar-SA"/>
        </w:rPr>
        <w:t xml:space="preserve">  </w:t>
      </w:r>
    </w:p>
    <w:p w14:paraId="17356970" w14:textId="77777777" w:rsidR="00630F72" w:rsidRPr="00BC1D82" w:rsidRDefault="00F77798" w:rsidP="005A3004">
      <w:pPr>
        <w:spacing w:after="200" w:line="360" w:lineRule="auto"/>
        <w:rPr>
          <w:color w:val="000000" w:themeColor="text1"/>
          <w:sz w:val="22"/>
          <w:szCs w:val="22"/>
        </w:rPr>
      </w:pPr>
      <w:r w:rsidRPr="00BC1D82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3004" w:rsidRPr="00BC1D82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1AA14F" w14:textId="77777777" w:rsidR="00926398" w:rsidRPr="00BC1D82" w:rsidRDefault="00926398" w:rsidP="005A3004">
      <w:pPr>
        <w:spacing w:after="200" w:line="360" w:lineRule="auto"/>
        <w:rPr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6151"/>
      </w:tblGrid>
      <w:tr w:rsidR="00B76F50" w:rsidRPr="00BC1D82" w14:paraId="4293562E" w14:textId="77777777" w:rsidTr="00C74EA6">
        <w:tc>
          <w:tcPr>
            <w:tcW w:w="2801" w:type="dxa"/>
          </w:tcPr>
          <w:p w14:paraId="53AB59AC" w14:textId="77777777" w:rsidR="00791FC0" w:rsidRPr="00BC1D82" w:rsidRDefault="00791FC0" w:rsidP="00C74EA6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  <w:p w14:paraId="6F9BECA1" w14:textId="77777777" w:rsidR="00791FC0" w:rsidRPr="00BC1D82" w:rsidRDefault="00791FC0" w:rsidP="00C74EA6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>………………………………………..</w:t>
            </w:r>
          </w:p>
          <w:p w14:paraId="4BD1D1D3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>(data)</w:t>
            </w:r>
          </w:p>
        </w:tc>
        <w:tc>
          <w:tcPr>
            <w:tcW w:w="6344" w:type="dxa"/>
          </w:tcPr>
          <w:p w14:paraId="4B6B76E0" w14:textId="77777777" w:rsidR="00791FC0" w:rsidRPr="00BC1D82" w:rsidRDefault="00791FC0" w:rsidP="00C74EA6">
            <w:pPr>
              <w:rPr>
                <w:color w:val="000000" w:themeColor="text1"/>
                <w:sz w:val="16"/>
                <w:szCs w:val="16"/>
              </w:rPr>
            </w:pPr>
          </w:p>
          <w:p w14:paraId="74BC4670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color w:val="000000" w:themeColor="text1"/>
                <w:sz w:val="16"/>
                <w:szCs w:val="16"/>
              </w:rPr>
              <w:t xml:space="preserve">………………………………………………...       </w:t>
            </w:r>
          </w:p>
          <w:p w14:paraId="75E7396F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 xml:space="preserve"> (podpis i pieczęć pracodawcy lub osoby uprawnionej do reprezentowania pracodawcy)</w:t>
            </w:r>
          </w:p>
        </w:tc>
      </w:tr>
    </w:tbl>
    <w:p w14:paraId="295DEA1F" w14:textId="77777777" w:rsidR="00791FC0" w:rsidRPr="00BC1D82" w:rsidRDefault="00791FC0" w:rsidP="00630F72">
      <w:pPr>
        <w:spacing w:line="100" w:lineRule="atLeast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14:paraId="12EB5EB6" w14:textId="77777777" w:rsidR="00926398" w:rsidRPr="00BC1D82" w:rsidRDefault="00926398" w:rsidP="00630F72">
      <w:pPr>
        <w:spacing w:line="100" w:lineRule="atLeast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14:paraId="6A9D2F7A" w14:textId="77777777" w:rsidR="00630F72" w:rsidRPr="00BC1D82" w:rsidRDefault="00630F72" w:rsidP="00630F72">
      <w:pPr>
        <w:spacing w:line="100" w:lineRule="atLeast"/>
        <w:jc w:val="both"/>
        <w:rPr>
          <w:rFonts w:cs="Times New Roman"/>
          <w:b/>
          <w:color w:val="000000" w:themeColor="text1"/>
          <w:sz w:val="22"/>
          <w:szCs w:val="22"/>
        </w:rPr>
      </w:pPr>
      <w:r w:rsidRPr="00BC1D82">
        <w:rPr>
          <w:rFonts w:cs="Times New Roman"/>
          <w:b/>
          <w:color w:val="000000" w:themeColor="text1"/>
          <w:sz w:val="22"/>
          <w:szCs w:val="22"/>
        </w:rPr>
        <w:t>Priorytet 8</w:t>
      </w:r>
    </w:p>
    <w:p w14:paraId="2B33407A" w14:textId="77777777" w:rsidR="00926398" w:rsidRPr="00BC1D82" w:rsidRDefault="00926398" w:rsidP="00630F72">
      <w:pPr>
        <w:spacing w:line="100" w:lineRule="atLeast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14:paraId="683D4409" w14:textId="77777777" w:rsidR="00630F72" w:rsidRPr="00BC1D82" w:rsidRDefault="00630F72" w:rsidP="00630F72">
      <w:pPr>
        <w:widowControl/>
        <w:suppressAutoHyphens w:val="0"/>
        <w:autoSpaceDE w:val="0"/>
        <w:autoSpaceDN w:val="0"/>
        <w:adjustRightInd w:val="0"/>
        <w:rPr>
          <w:i/>
          <w:color w:val="000000" w:themeColor="text1"/>
          <w:sz w:val="22"/>
          <w:szCs w:val="22"/>
        </w:rPr>
      </w:pPr>
      <w:r w:rsidRPr="00BC1D82">
        <w:rPr>
          <w:rFonts w:eastAsia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  <w:t>Wsparcie kształcenia ustawicznego w zakresie zarządzania finansami i zapobieganie sytuacjom kryzysowym w przedsiębiorstwach</w:t>
      </w:r>
    </w:p>
    <w:p w14:paraId="1168048F" w14:textId="77777777" w:rsidR="00630F72" w:rsidRPr="00BC1D82" w:rsidRDefault="00630F72" w:rsidP="00630F72">
      <w:pPr>
        <w:widowControl/>
        <w:suppressAutoHyphens w:val="0"/>
        <w:autoSpaceDE w:val="0"/>
        <w:autoSpaceDN w:val="0"/>
        <w:adjustRightInd w:val="0"/>
        <w:rPr>
          <w:i/>
          <w:color w:val="000000" w:themeColor="text1"/>
          <w:sz w:val="20"/>
          <w:szCs w:val="20"/>
        </w:rPr>
      </w:pPr>
    </w:p>
    <w:p w14:paraId="5E839C04" w14:textId="77777777" w:rsidR="00630F72" w:rsidRPr="00BC1D82" w:rsidRDefault="005A3004" w:rsidP="005A3004">
      <w:pPr>
        <w:widowControl/>
        <w:suppressAutoHyphens w:val="0"/>
        <w:autoSpaceDE w:val="0"/>
        <w:autoSpaceDN w:val="0"/>
        <w:adjustRightInd w:val="0"/>
        <w:rPr>
          <w:i/>
          <w:color w:val="000000" w:themeColor="text1"/>
          <w:sz w:val="20"/>
          <w:szCs w:val="20"/>
        </w:rPr>
      </w:pPr>
      <w:r w:rsidRPr="00BC1D82">
        <w:rPr>
          <w:i/>
          <w:color w:val="000000" w:themeColor="text1"/>
          <w:sz w:val="20"/>
          <w:szCs w:val="20"/>
        </w:rPr>
        <w:t xml:space="preserve">Osoby wymienione poniżej zostaną objęte kształceniem ustawicznym </w:t>
      </w:r>
      <w:r w:rsidRPr="00BC1D82">
        <w:rPr>
          <w:rFonts w:eastAsia="Times New Roman" w:cs="Times New Roman"/>
          <w:i/>
          <w:color w:val="000000" w:themeColor="text1"/>
          <w:kern w:val="0"/>
          <w:sz w:val="20"/>
          <w:szCs w:val="20"/>
          <w:lang w:eastAsia="pl-PL" w:bidi="ar-SA"/>
        </w:rPr>
        <w:t>w zakresie zarządzania finansami i zapobieganie sytuacjom kryzysowym w przedsiębiorstwach.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9099"/>
      </w:tblGrid>
      <w:tr w:rsidR="00BC1D82" w:rsidRPr="00BC1D82" w14:paraId="628EE0A5" w14:textId="77777777" w:rsidTr="00C74EA6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14:paraId="7A053CE3" w14:textId="77777777" w:rsidR="00630F72" w:rsidRPr="00BC1D82" w:rsidRDefault="00630F72" w:rsidP="00C74EA6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14:paraId="35FDBED6" w14:textId="77777777" w:rsidR="00630F72" w:rsidRPr="00BC1D82" w:rsidRDefault="00630F72" w:rsidP="00C74EA6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 xml:space="preserve">Imię i nazwisko </w:t>
            </w:r>
            <w:r w:rsidR="005A3004" w:rsidRPr="00BC1D82">
              <w:rPr>
                <w:color w:val="000000" w:themeColor="text1"/>
                <w:sz w:val="20"/>
                <w:szCs w:val="20"/>
              </w:rPr>
              <w:t>osoby</w:t>
            </w:r>
          </w:p>
        </w:tc>
      </w:tr>
      <w:tr w:rsidR="00BC1D82" w:rsidRPr="00BC1D82" w14:paraId="20248DB0" w14:textId="77777777" w:rsidTr="00C74EA6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4D1008" w14:textId="77777777" w:rsidR="00630F72" w:rsidRPr="00BC1D82" w:rsidRDefault="005A3004" w:rsidP="005A300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C1D82">
              <w:rPr>
                <w:color w:val="000000" w:themeColor="text1"/>
              </w:rPr>
              <w:t>1.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D6CC093" w14:textId="77777777" w:rsidR="00630F72" w:rsidRPr="00BC1D82" w:rsidRDefault="00630F72" w:rsidP="00C74EA6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  <w:tr w:rsidR="00BC1D82" w:rsidRPr="00BC1D82" w14:paraId="06290CE5" w14:textId="77777777" w:rsidTr="00C74EA6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55C5AF3" w14:textId="77777777" w:rsidR="00630F72" w:rsidRPr="00BC1D82" w:rsidRDefault="005A3004" w:rsidP="005A300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C1D82">
              <w:rPr>
                <w:color w:val="000000" w:themeColor="text1"/>
              </w:rPr>
              <w:t>2.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319F717" w14:textId="77777777" w:rsidR="00630F72" w:rsidRPr="00BC1D82" w:rsidRDefault="00630F72" w:rsidP="00C74EA6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  <w:tr w:rsidR="00B76F50" w:rsidRPr="00BC1D82" w14:paraId="43773F10" w14:textId="77777777" w:rsidTr="00C74EA6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FE05101" w14:textId="77777777" w:rsidR="00630F72" w:rsidRPr="00BC1D82" w:rsidRDefault="00630F72" w:rsidP="00C74EA6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C1D82">
              <w:rPr>
                <w:color w:val="000000" w:themeColor="text1"/>
              </w:rPr>
              <w:t>…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B908CD3" w14:textId="77777777" w:rsidR="00630F72" w:rsidRPr="00BC1D82" w:rsidRDefault="00630F72" w:rsidP="00C74EA6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</w:tbl>
    <w:p w14:paraId="50BB1C6F" w14:textId="77777777" w:rsidR="00630F72" w:rsidRPr="00BC1D82" w:rsidRDefault="00630F72" w:rsidP="00630F72">
      <w:pPr>
        <w:spacing w:after="200"/>
        <w:rPr>
          <w:color w:val="000000" w:themeColor="text1"/>
        </w:rPr>
      </w:pPr>
    </w:p>
    <w:p w14:paraId="353E9D13" w14:textId="77777777" w:rsidR="00630F72" w:rsidRPr="00BC1D82" w:rsidRDefault="00630F72" w:rsidP="00630F72">
      <w:pPr>
        <w:spacing w:line="100" w:lineRule="atLeast"/>
        <w:jc w:val="both"/>
        <w:rPr>
          <w:color w:val="000000" w:themeColor="text1"/>
          <w:sz w:val="22"/>
          <w:szCs w:val="22"/>
        </w:rPr>
      </w:pPr>
      <w:r w:rsidRPr="00BC1D82">
        <w:rPr>
          <w:color w:val="000000" w:themeColor="text1"/>
          <w:sz w:val="22"/>
          <w:szCs w:val="22"/>
        </w:rPr>
        <w:t xml:space="preserve">Uzasadnienie </w:t>
      </w:r>
      <w:r w:rsidR="009114F8" w:rsidRPr="00BC1D82">
        <w:rPr>
          <w:color w:val="000000" w:themeColor="text1"/>
          <w:sz w:val="22"/>
          <w:szCs w:val="22"/>
        </w:rPr>
        <w:t>priorytetu</w:t>
      </w:r>
    </w:p>
    <w:p w14:paraId="3E1CB812" w14:textId="77777777" w:rsidR="00630F72" w:rsidRPr="00BC1D82" w:rsidRDefault="00630F72" w:rsidP="00926398">
      <w:pPr>
        <w:spacing w:after="200" w:line="360" w:lineRule="auto"/>
        <w:rPr>
          <w:color w:val="000000" w:themeColor="text1"/>
          <w:sz w:val="22"/>
          <w:szCs w:val="22"/>
        </w:rPr>
      </w:pPr>
      <w:r w:rsidRPr="00BC1D82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C1D82">
        <w:rPr>
          <w:color w:val="000000" w:themeColor="text1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6398" w:rsidRPr="00BC1D82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CE6008" w14:textId="77777777" w:rsidR="005A3004" w:rsidRPr="00BC1D82" w:rsidRDefault="005A3004" w:rsidP="00630F72">
      <w:pPr>
        <w:spacing w:after="200"/>
        <w:rPr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6151"/>
      </w:tblGrid>
      <w:tr w:rsidR="00B76F50" w:rsidRPr="00BC1D82" w14:paraId="606EE210" w14:textId="77777777" w:rsidTr="00C74EA6">
        <w:tc>
          <w:tcPr>
            <w:tcW w:w="2801" w:type="dxa"/>
          </w:tcPr>
          <w:p w14:paraId="7E46F668" w14:textId="77777777" w:rsidR="00791FC0" w:rsidRPr="00BC1D82" w:rsidRDefault="00791FC0" w:rsidP="00C74EA6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  <w:p w14:paraId="0367FC61" w14:textId="77777777" w:rsidR="00791FC0" w:rsidRPr="00BC1D82" w:rsidRDefault="00791FC0" w:rsidP="00C74EA6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>………………………………………..</w:t>
            </w:r>
          </w:p>
          <w:p w14:paraId="4749CDCF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>(data)</w:t>
            </w:r>
          </w:p>
        </w:tc>
        <w:tc>
          <w:tcPr>
            <w:tcW w:w="6344" w:type="dxa"/>
          </w:tcPr>
          <w:p w14:paraId="75695D5B" w14:textId="77777777" w:rsidR="00791FC0" w:rsidRPr="00BC1D82" w:rsidRDefault="00791FC0" w:rsidP="00C74EA6">
            <w:pPr>
              <w:rPr>
                <w:color w:val="000000" w:themeColor="text1"/>
                <w:sz w:val="16"/>
                <w:szCs w:val="16"/>
              </w:rPr>
            </w:pPr>
          </w:p>
          <w:p w14:paraId="662F601F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color w:val="000000" w:themeColor="text1"/>
                <w:sz w:val="16"/>
                <w:szCs w:val="16"/>
              </w:rPr>
              <w:t xml:space="preserve">………………………………………………...       </w:t>
            </w:r>
          </w:p>
          <w:p w14:paraId="42876D0A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 xml:space="preserve"> (podpis i pieczęć pracodawcy lub osoby uprawnionej do reprezentowania pracodawcy)</w:t>
            </w:r>
          </w:p>
        </w:tc>
      </w:tr>
    </w:tbl>
    <w:p w14:paraId="18E359F4" w14:textId="77777777" w:rsidR="00522AD7" w:rsidRPr="00BC1D82" w:rsidRDefault="00522AD7" w:rsidP="008128EA">
      <w:pPr>
        <w:tabs>
          <w:tab w:val="left" w:pos="541"/>
        </w:tabs>
        <w:spacing w:line="0" w:lineRule="atLeast"/>
        <w:jc w:val="both"/>
        <w:rPr>
          <w:b/>
          <w:color w:val="000000" w:themeColor="text1"/>
          <w:sz w:val="22"/>
          <w:szCs w:val="22"/>
        </w:rPr>
      </w:pPr>
    </w:p>
    <w:p w14:paraId="64FEACD2" w14:textId="77777777" w:rsidR="00926398" w:rsidRPr="00BC1D82" w:rsidRDefault="00926398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2"/>
          <w:szCs w:val="22"/>
          <w:u w:val="single"/>
        </w:rPr>
      </w:pPr>
    </w:p>
    <w:p w14:paraId="1938E38F" w14:textId="77777777" w:rsidR="0006347D" w:rsidRPr="00BC1D82" w:rsidRDefault="0006347D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367EB4AD" w14:textId="77777777" w:rsidR="0006347D" w:rsidRPr="00BC1D82" w:rsidRDefault="0006347D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35E60E84" w14:textId="77777777" w:rsidR="0006347D" w:rsidRPr="00BC1D82" w:rsidRDefault="0006347D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55C7A43C" w14:textId="77777777" w:rsidR="0006347D" w:rsidRPr="00BC1D82" w:rsidRDefault="0006347D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66F47A2C" w14:textId="77777777" w:rsidR="0006347D" w:rsidRPr="00BC1D82" w:rsidRDefault="0006347D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4BFFC4CC" w14:textId="77777777" w:rsidR="0006347D" w:rsidRPr="00BC1D82" w:rsidRDefault="0006347D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2E2DA5A5" w14:textId="77777777" w:rsidR="0006347D" w:rsidRPr="00BC1D82" w:rsidRDefault="0006347D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2838751F" w14:textId="77777777" w:rsidR="0006347D" w:rsidRPr="00BC1D82" w:rsidRDefault="0006347D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18F1F95C" w14:textId="77777777" w:rsidR="0006347D" w:rsidRPr="00BC1D82" w:rsidRDefault="0006347D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15F802C2" w14:textId="77777777" w:rsidR="0006347D" w:rsidRPr="00BC1D82" w:rsidRDefault="0006347D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668E9920" w14:textId="77777777" w:rsidR="0006347D" w:rsidRPr="00BC1D82" w:rsidRDefault="0006347D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079559DD" w14:textId="77777777" w:rsidR="0006347D" w:rsidRPr="00BC1D82" w:rsidRDefault="0006347D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07A522B8" w14:textId="77777777" w:rsidR="0006347D" w:rsidRPr="00BC1D82" w:rsidRDefault="0006347D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65319F7E" w14:textId="77777777" w:rsidR="0006347D" w:rsidRPr="00BC1D82" w:rsidRDefault="0006347D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3BC09CE2" w14:textId="77777777" w:rsidR="0006347D" w:rsidRPr="00BC1D82" w:rsidRDefault="0006347D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674F6A75" w14:textId="77777777" w:rsidR="0006347D" w:rsidRPr="00BC1D82" w:rsidRDefault="0006347D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6CB3FAF8" w14:textId="77777777" w:rsidR="009B66FB" w:rsidRPr="00BC1D82" w:rsidRDefault="009B66FB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4FAFEE95" w14:textId="77777777" w:rsidR="009B66FB" w:rsidRPr="00BC1D82" w:rsidRDefault="009B66FB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2B60B8F3" w14:textId="77777777" w:rsidR="009B66FB" w:rsidRPr="00BC1D82" w:rsidRDefault="009B66FB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38A40E8E" w14:textId="77777777" w:rsidR="009B66FB" w:rsidRPr="00BC1D82" w:rsidRDefault="009B66FB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08CF33FB" w14:textId="77777777" w:rsidR="00791FC0" w:rsidRPr="00BC1D82" w:rsidRDefault="00791FC0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1009E839" w14:textId="77777777" w:rsidR="009C3A0F" w:rsidRPr="00BC1D82" w:rsidRDefault="009C3A0F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671E837C" w14:textId="77777777" w:rsidR="009C3A0F" w:rsidRPr="00BC1D82" w:rsidRDefault="009C3A0F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18A70F68" w14:textId="77777777" w:rsidR="009C3A0F" w:rsidRPr="00BC1D82" w:rsidRDefault="009C3A0F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5C06B6B6" w14:textId="77777777" w:rsidR="009C3A0F" w:rsidRPr="00BC1D82" w:rsidRDefault="009C3A0F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089C4B39" w14:textId="77777777" w:rsidR="009C3A0F" w:rsidRPr="00BC1D82" w:rsidRDefault="009C3A0F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6EFE7AC8" w14:textId="77777777" w:rsidR="009C3A0F" w:rsidRPr="00BC1D82" w:rsidRDefault="009C3A0F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33B949E3" w14:textId="77777777" w:rsidR="009C3A0F" w:rsidRPr="00BC1D82" w:rsidRDefault="009C3A0F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66544D6C" w14:textId="77777777" w:rsidR="009C3A0F" w:rsidRPr="00BC1D82" w:rsidRDefault="009C3A0F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4B2B1EC5" w14:textId="77777777" w:rsidR="009C3A0F" w:rsidRPr="00BC1D82" w:rsidRDefault="009C3A0F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5048530B" w14:textId="77777777" w:rsidR="009C3A0F" w:rsidRPr="00BC1D82" w:rsidRDefault="009C3A0F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01A6A0EB" w14:textId="77777777" w:rsidR="009C3A0F" w:rsidRPr="00BC1D82" w:rsidRDefault="009C3A0F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70781BA1" w14:textId="77777777" w:rsidR="009C3A0F" w:rsidRPr="00BC1D82" w:rsidRDefault="009C3A0F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4AC8DB89" w14:textId="77777777" w:rsidR="009C3A0F" w:rsidRPr="00BC1D82" w:rsidRDefault="009C3A0F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169AF94E" w14:textId="77777777" w:rsidR="0006347D" w:rsidRPr="00BC1D82" w:rsidRDefault="0006347D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525AD357" w14:textId="77777777" w:rsidR="0006347D" w:rsidRPr="00BC1D82" w:rsidRDefault="0006347D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016A9EAE" w14:textId="77777777" w:rsidR="0006347D" w:rsidRPr="00BC1D82" w:rsidRDefault="0006347D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7256262A" w14:textId="77777777" w:rsidR="0006347D" w:rsidRPr="00BC1D82" w:rsidRDefault="0006347D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6E0318DC" w14:textId="77777777" w:rsidR="00522AD7" w:rsidRPr="00BC1D82" w:rsidRDefault="00082C72" w:rsidP="00082C72">
      <w:pPr>
        <w:tabs>
          <w:tab w:val="left" w:pos="541"/>
        </w:tabs>
        <w:spacing w:line="0" w:lineRule="atLeast"/>
        <w:jc w:val="center"/>
        <w:rPr>
          <w:b/>
          <w:color w:val="000000" w:themeColor="text1"/>
          <w:sz w:val="28"/>
          <w:szCs w:val="28"/>
          <w:u w:val="single"/>
        </w:rPr>
      </w:pPr>
      <w:r w:rsidRPr="00BC1D82">
        <w:rPr>
          <w:b/>
          <w:color w:val="000000" w:themeColor="text1"/>
          <w:sz w:val="28"/>
          <w:szCs w:val="28"/>
          <w:u w:val="single"/>
        </w:rPr>
        <w:lastRenderedPageBreak/>
        <w:t xml:space="preserve">Priorytety wydatkowania środków rezerwy KFS wynikające </w:t>
      </w:r>
      <w:r w:rsidR="00926398" w:rsidRPr="00BC1D82">
        <w:rPr>
          <w:b/>
          <w:color w:val="000000" w:themeColor="text1"/>
          <w:sz w:val="28"/>
          <w:szCs w:val="28"/>
          <w:u w:val="single"/>
        </w:rPr>
        <w:br/>
      </w:r>
      <w:r w:rsidRPr="00BC1D82">
        <w:rPr>
          <w:b/>
          <w:color w:val="000000" w:themeColor="text1"/>
          <w:sz w:val="28"/>
          <w:szCs w:val="28"/>
          <w:u w:val="single"/>
        </w:rPr>
        <w:t>z decyzji Rady Rynku Pracy</w:t>
      </w:r>
    </w:p>
    <w:p w14:paraId="07DDA231" w14:textId="77777777" w:rsidR="00082C72" w:rsidRPr="00BC1D82" w:rsidRDefault="00082C72" w:rsidP="008128EA">
      <w:pPr>
        <w:tabs>
          <w:tab w:val="left" w:pos="541"/>
        </w:tabs>
        <w:spacing w:line="0" w:lineRule="atLeast"/>
        <w:jc w:val="both"/>
        <w:rPr>
          <w:b/>
          <w:color w:val="000000" w:themeColor="text1"/>
          <w:sz w:val="22"/>
          <w:szCs w:val="22"/>
        </w:rPr>
      </w:pPr>
    </w:p>
    <w:p w14:paraId="5CA3E56D" w14:textId="77777777" w:rsidR="008128EA" w:rsidRPr="00BC1D82" w:rsidRDefault="00CC2612" w:rsidP="008128EA">
      <w:pPr>
        <w:tabs>
          <w:tab w:val="left" w:pos="541"/>
        </w:tabs>
        <w:spacing w:line="0" w:lineRule="atLeast"/>
        <w:jc w:val="both"/>
        <w:rPr>
          <w:b/>
          <w:color w:val="000000" w:themeColor="text1"/>
          <w:sz w:val="22"/>
          <w:szCs w:val="22"/>
        </w:rPr>
      </w:pPr>
      <w:r w:rsidRPr="00BC1D82">
        <w:rPr>
          <w:b/>
          <w:color w:val="000000" w:themeColor="text1"/>
          <w:sz w:val="22"/>
          <w:szCs w:val="22"/>
        </w:rPr>
        <w:t>Priorytet A</w:t>
      </w:r>
    </w:p>
    <w:p w14:paraId="16A56636" w14:textId="77777777" w:rsidR="00EC7448" w:rsidRPr="00BC1D82" w:rsidRDefault="00EC7448" w:rsidP="00C15B6E">
      <w:pPr>
        <w:widowControl/>
        <w:suppressAutoHyphens w:val="0"/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</w:p>
    <w:p w14:paraId="624ED066" w14:textId="77777777" w:rsidR="008128EA" w:rsidRPr="00BC1D82" w:rsidRDefault="00CC2612" w:rsidP="0006347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</w:pPr>
      <w:r w:rsidRPr="00BC1D82">
        <w:rPr>
          <w:rFonts w:eastAsia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BC1D82">
        <w:rPr>
          <w:rFonts w:eastAsia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  <w:t>MRiPS</w:t>
      </w:r>
      <w:proofErr w:type="spellEnd"/>
    </w:p>
    <w:p w14:paraId="049DCE65" w14:textId="77777777" w:rsidR="00CC2612" w:rsidRPr="00BC1D82" w:rsidRDefault="00CC2612" w:rsidP="00CC261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color w:val="000000" w:themeColor="text1"/>
          <w:kern w:val="0"/>
          <w:sz w:val="20"/>
          <w:szCs w:val="20"/>
          <w:lang w:eastAsia="pl-PL"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9099"/>
      </w:tblGrid>
      <w:tr w:rsidR="00BC1D82" w:rsidRPr="00BC1D82" w14:paraId="0A2A9C7E" w14:textId="77777777" w:rsidTr="008128EA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14:paraId="3503BD67" w14:textId="77777777" w:rsidR="008128EA" w:rsidRPr="00BC1D82" w:rsidRDefault="008128EA" w:rsidP="00B61275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rFonts w:eastAsia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BC1D82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14:paraId="6B85E18C" w14:textId="77777777" w:rsidR="008128EA" w:rsidRPr="00BC1D82" w:rsidRDefault="008128EA" w:rsidP="00B61275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 xml:space="preserve">Imię i nazwisko </w:t>
            </w:r>
            <w:r w:rsidR="0006347D" w:rsidRPr="00BC1D82">
              <w:rPr>
                <w:color w:val="000000" w:themeColor="text1"/>
                <w:sz w:val="20"/>
                <w:szCs w:val="20"/>
              </w:rPr>
              <w:t>osoby</w:t>
            </w:r>
          </w:p>
        </w:tc>
      </w:tr>
      <w:tr w:rsidR="00BC1D82" w:rsidRPr="00BC1D82" w14:paraId="0E927330" w14:textId="77777777" w:rsidTr="008128EA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C23F27" w14:textId="77777777" w:rsidR="008128EA" w:rsidRPr="00BC1D82" w:rsidRDefault="008128EA" w:rsidP="00B61275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C1D82">
              <w:rPr>
                <w:color w:val="000000" w:themeColor="text1"/>
              </w:rPr>
              <w:t>1.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9FD898A" w14:textId="77777777" w:rsidR="008128EA" w:rsidRPr="00BC1D82" w:rsidRDefault="008128EA" w:rsidP="00B61275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  <w:tr w:rsidR="00BC1D82" w:rsidRPr="00BC1D82" w14:paraId="08B475C5" w14:textId="77777777" w:rsidTr="008128EA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359BC40" w14:textId="77777777" w:rsidR="008128EA" w:rsidRPr="00BC1D82" w:rsidRDefault="008128EA" w:rsidP="00B61275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C1D82">
              <w:rPr>
                <w:color w:val="000000" w:themeColor="text1"/>
              </w:rPr>
              <w:t>2.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497A57D" w14:textId="77777777" w:rsidR="008128EA" w:rsidRPr="00BC1D82" w:rsidRDefault="008128EA" w:rsidP="00B61275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  <w:tr w:rsidR="008128EA" w:rsidRPr="00BC1D82" w14:paraId="5BC0EE3D" w14:textId="77777777" w:rsidTr="008128EA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E16B360" w14:textId="77777777" w:rsidR="008128EA" w:rsidRPr="00BC1D82" w:rsidRDefault="008128EA" w:rsidP="00B61275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C1D82">
              <w:rPr>
                <w:color w:val="000000" w:themeColor="text1"/>
              </w:rPr>
              <w:t>…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7EC352E" w14:textId="77777777" w:rsidR="008128EA" w:rsidRPr="00BC1D82" w:rsidRDefault="008128EA" w:rsidP="00B61275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</w:tbl>
    <w:p w14:paraId="138093C6" w14:textId="77777777" w:rsidR="008128EA" w:rsidRPr="00BC1D82" w:rsidRDefault="008128EA" w:rsidP="008128EA">
      <w:pPr>
        <w:tabs>
          <w:tab w:val="left" w:pos="541"/>
        </w:tabs>
        <w:spacing w:line="0" w:lineRule="atLeast"/>
        <w:rPr>
          <w:i/>
          <w:color w:val="000000" w:themeColor="text1"/>
          <w:sz w:val="20"/>
          <w:szCs w:val="20"/>
        </w:rPr>
      </w:pPr>
    </w:p>
    <w:p w14:paraId="46B1BED6" w14:textId="77777777" w:rsidR="009C3A0F" w:rsidRPr="00BC1D82" w:rsidRDefault="009C3A0F" w:rsidP="009C3A0F">
      <w:pPr>
        <w:spacing w:line="100" w:lineRule="atLeast"/>
        <w:jc w:val="both"/>
        <w:rPr>
          <w:color w:val="000000" w:themeColor="text1"/>
          <w:sz w:val="22"/>
          <w:szCs w:val="22"/>
        </w:rPr>
      </w:pPr>
      <w:r w:rsidRPr="00BC1D82">
        <w:rPr>
          <w:color w:val="000000" w:themeColor="text1"/>
          <w:sz w:val="22"/>
          <w:szCs w:val="22"/>
        </w:rPr>
        <w:t>Uzasadnienie priorytetu</w:t>
      </w:r>
      <w:r w:rsidRPr="00BC1D82">
        <w:rPr>
          <w:rFonts w:eastAsia="Times New Roman" w:cs="Times New Roman"/>
          <w:color w:val="000000" w:themeColor="text1"/>
          <w:kern w:val="0"/>
          <w:sz w:val="20"/>
          <w:szCs w:val="20"/>
          <w:lang w:eastAsia="pl-PL" w:bidi="ar-SA"/>
        </w:rPr>
        <w:t xml:space="preserve">  </w:t>
      </w:r>
    </w:p>
    <w:p w14:paraId="2BF30284" w14:textId="77777777" w:rsidR="008128EA" w:rsidRPr="00BC1D82" w:rsidRDefault="009C3A0F" w:rsidP="009C3A0F">
      <w:pPr>
        <w:spacing w:after="200" w:line="360" w:lineRule="auto"/>
        <w:rPr>
          <w:color w:val="000000" w:themeColor="text1"/>
          <w:sz w:val="22"/>
          <w:szCs w:val="22"/>
        </w:rPr>
      </w:pPr>
      <w:r w:rsidRPr="00BC1D82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45593" w14:textId="77777777" w:rsidR="00CC2612" w:rsidRPr="00BC1D82" w:rsidRDefault="00CC2612" w:rsidP="008128EA">
      <w:pPr>
        <w:ind w:left="709" w:hanging="634"/>
        <w:rPr>
          <w:color w:val="000000" w:themeColor="text1"/>
          <w:sz w:val="16"/>
          <w:szCs w:val="16"/>
        </w:rPr>
      </w:pPr>
    </w:p>
    <w:tbl>
      <w:tblPr>
        <w:tblStyle w:val="Tabela-Siatk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6151"/>
      </w:tblGrid>
      <w:tr w:rsidR="00B76F50" w:rsidRPr="00BC1D82" w14:paraId="55EB45E0" w14:textId="77777777" w:rsidTr="00C74EA6">
        <w:tc>
          <w:tcPr>
            <w:tcW w:w="2801" w:type="dxa"/>
          </w:tcPr>
          <w:p w14:paraId="3543B727" w14:textId="77777777" w:rsidR="00791FC0" w:rsidRPr="00BC1D82" w:rsidRDefault="00791FC0" w:rsidP="00C74EA6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  <w:p w14:paraId="01D62957" w14:textId="77777777" w:rsidR="00791FC0" w:rsidRPr="00BC1D82" w:rsidRDefault="00791FC0" w:rsidP="00C74EA6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>………………………………………..</w:t>
            </w:r>
          </w:p>
          <w:p w14:paraId="0FFC9DBD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>(data)</w:t>
            </w:r>
          </w:p>
        </w:tc>
        <w:tc>
          <w:tcPr>
            <w:tcW w:w="6344" w:type="dxa"/>
          </w:tcPr>
          <w:p w14:paraId="693C18CD" w14:textId="77777777" w:rsidR="00791FC0" w:rsidRPr="00BC1D82" w:rsidRDefault="00791FC0" w:rsidP="00C74EA6">
            <w:pPr>
              <w:rPr>
                <w:color w:val="000000" w:themeColor="text1"/>
                <w:sz w:val="16"/>
                <w:szCs w:val="16"/>
              </w:rPr>
            </w:pPr>
          </w:p>
          <w:p w14:paraId="419069B5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color w:val="000000" w:themeColor="text1"/>
                <w:sz w:val="16"/>
                <w:szCs w:val="16"/>
              </w:rPr>
              <w:t xml:space="preserve">………………………………………………...       </w:t>
            </w:r>
          </w:p>
          <w:p w14:paraId="5C341A8C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 xml:space="preserve"> (podpis i pieczęć pracodawcy lub osoby uprawnionej do reprezentowania pracodawcy)</w:t>
            </w:r>
          </w:p>
        </w:tc>
      </w:tr>
    </w:tbl>
    <w:p w14:paraId="3DE4741F" w14:textId="77777777" w:rsidR="00CC2612" w:rsidRPr="00BC1D82" w:rsidRDefault="00CC2612" w:rsidP="008128EA">
      <w:pPr>
        <w:tabs>
          <w:tab w:val="left" w:pos="541"/>
        </w:tabs>
        <w:spacing w:line="0" w:lineRule="atLeast"/>
        <w:jc w:val="both"/>
        <w:rPr>
          <w:b/>
          <w:color w:val="000000" w:themeColor="text1"/>
          <w:sz w:val="22"/>
          <w:szCs w:val="22"/>
        </w:rPr>
      </w:pPr>
    </w:p>
    <w:p w14:paraId="0047A9A0" w14:textId="77777777" w:rsidR="008128EA" w:rsidRPr="00BC1D82" w:rsidRDefault="00CC2612" w:rsidP="008128EA">
      <w:pPr>
        <w:tabs>
          <w:tab w:val="left" w:pos="541"/>
        </w:tabs>
        <w:spacing w:line="0" w:lineRule="atLeast"/>
        <w:jc w:val="both"/>
        <w:rPr>
          <w:b/>
          <w:color w:val="000000" w:themeColor="text1"/>
          <w:sz w:val="22"/>
          <w:szCs w:val="22"/>
        </w:rPr>
      </w:pPr>
      <w:r w:rsidRPr="00BC1D82">
        <w:rPr>
          <w:b/>
          <w:color w:val="000000" w:themeColor="text1"/>
          <w:sz w:val="22"/>
          <w:szCs w:val="22"/>
        </w:rPr>
        <w:t>Priorytet B</w:t>
      </w:r>
    </w:p>
    <w:p w14:paraId="584302DD" w14:textId="77777777" w:rsidR="00CC2612" w:rsidRPr="00BC1D82" w:rsidRDefault="00CC2612" w:rsidP="008128EA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color w:val="000000" w:themeColor="text1"/>
          <w:kern w:val="0"/>
          <w:sz w:val="20"/>
          <w:szCs w:val="20"/>
          <w:lang w:eastAsia="pl-PL" w:bidi="ar-SA"/>
        </w:rPr>
      </w:pPr>
    </w:p>
    <w:p w14:paraId="1DD1CAC8" w14:textId="77777777" w:rsidR="008128EA" w:rsidRPr="00BC1D82" w:rsidRDefault="00CC2612" w:rsidP="008128EA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</w:pPr>
      <w:r w:rsidRPr="00BC1D82">
        <w:rPr>
          <w:rFonts w:eastAsia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  <w:t>Wsparcie kształcenia ustawicznego osób z orzeczonym stopniem niepełnosprawności</w:t>
      </w:r>
      <w:r w:rsidR="008128EA" w:rsidRPr="00BC1D82">
        <w:rPr>
          <w:rFonts w:eastAsia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</w:p>
    <w:p w14:paraId="145D0B23" w14:textId="77777777" w:rsidR="00CF2C0D" w:rsidRPr="00BC1D82" w:rsidRDefault="00CF2C0D" w:rsidP="008128EA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color w:val="000000" w:themeColor="text1"/>
          <w:kern w:val="0"/>
          <w:sz w:val="20"/>
          <w:szCs w:val="20"/>
          <w:lang w:eastAsia="pl-PL" w:bidi="ar-SA"/>
        </w:rPr>
      </w:pPr>
    </w:p>
    <w:p w14:paraId="50810532" w14:textId="77777777" w:rsidR="00D174F2" w:rsidRPr="00BC1D82" w:rsidRDefault="00D174F2" w:rsidP="00CC261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i/>
          <w:color w:val="000000" w:themeColor="text1"/>
          <w:kern w:val="0"/>
          <w:sz w:val="20"/>
          <w:szCs w:val="20"/>
          <w:lang w:eastAsia="pl-PL" w:bidi="ar-SA"/>
        </w:rPr>
      </w:pPr>
      <w:r w:rsidRPr="00BC1D82">
        <w:rPr>
          <w:i/>
          <w:color w:val="000000" w:themeColor="text1"/>
          <w:sz w:val="20"/>
          <w:szCs w:val="20"/>
        </w:rPr>
        <w:t>Osob</w:t>
      </w:r>
      <w:r w:rsidR="00DC7074" w:rsidRPr="00BC1D82">
        <w:rPr>
          <w:i/>
          <w:color w:val="000000" w:themeColor="text1"/>
          <w:sz w:val="20"/>
          <w:szCs w:val="20"/>
        </w:rPr>
        <w:t xml:space="preserve">y wymienione w poniżej </w:t>
      </w:r>
      <w:r w:rsidRPr="00BC1D82">
        <w:rPr>
          <w:i/>
          <w:color w:val="000000" w:themeColor="text1"/>
          <w:sz w:val="20"/>
          <w:szCs w:val="20"/>
        </w:rPr>
        <w:t xml:space="preserve">posiadają </w:t>
      </w:r>
      <w:r w:rsidR="00C16D95" w:rsidRPr="00BC1D82">
        <w:rPr>
          <w:i/>
          <w:color w:val="000000" w:themeColor="text1"/>
          <w:sz w:val="20"/>
          <w:szCs w:val="20"/>
        </w:rPr>
        <w:t xml:space="preserve">aktualny </w:t>
      </w:r>
      <w:r w:rsidRPr="00BC1D82">
        <w:rPr>
          <w:i/>
          <w:color w:val="000000" w:themeColor="text1"/>
          <w:sz w:val="20"/>
          <w:szCs w:val="20"/>
        </w:rPr>
        <w:t>orzeczony stopień niepełnosprawności.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9099"/>
      </w:tblGrid>
      <w:tr w:rsidR="00BC1D82" w:rsidRPr="00BC1D82" w14:paraId="2D1ADFB3" w14:textId="77777777" w:rsidTr="008128EA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14:paraId="00B133F2" w14:textId="77777777" w:rsidR="008128EA" w:rsidRPr="00BC1D82" w:rsidRDefault="008128EA" w:rsidP="00B61275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14:paraId="29228A28" w14:textId="77777777" w:rsidR="008128EA" w:rsidRPr="00BC1D82" w:rsidRDefault="008128EA" w:rsidP="00B61275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 xml:space="preserve">Imię i nazwisko </w:t>
            </w:r>
            <w:r w:rsidR="0006347D" w:rsidRPr="00BC1D82">
              <w:rPr>
                <w:color w:val="000000" w:themeColor="text1"/>
                <w:sz w:val="20"/>
                <w:szCs w:val="20"/>
              </w:rPr>
              <w:t>osoby</w:t>
            </w:r>
          </w:p>
        </w:tc>
      </w:tr>
      <w:tr w:rsidR="00BC1D82" w:rsidRPr="00BC1D82" w14:paraId="24B44D9A" w14:textId="77777777" w:rsidTr="008128EA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0499B9" w14:textId="77777777" w:rsidR="008128EA" w:rsidRPr="00BC1D82" w:rsidRDefault="008128EA" w:rsidP="00B61275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C1D82">
              <w:rPr>
                <w:color w:val="000000" w:themeColor="text1"/>
              </w:rPr>
              <w:t>1.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A8A3F88" w14:textId="77777777" w:rsidR="008128EA" w:rsidRPr="00BC1D82" w:rsidRDefault="008128EA" w:rsidP="00B61275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  <w:tr w:rsidR="00BC1D82" w:rsidRPr="00BC1D82" w14:paraId="39EC74DF" w14:textId="77777777" w:rsidTr="008128EA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411D6E7" w14:textId="77777777" w:rsidR="008128EA" w:rsidRPr="00BC1D82" w:rsidRDefault="008128EA" w:rsidP="00B61275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C1D82">
              <w:rPr>
                <w:color w:val="000000" w:themeColor="text1"/>
              </w:rPr>
              <w:t>2.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B6E1A1C" w14:textId="77777777" w:rsidR="008128EA" w:rsidRPr="00BC1D82" w:rsidRDefault="008128EA" w:rsidP="00B61275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  <w:tr w:rsidR="00B76F50" w:rsidRPr="00BC1D82" w14:paraId="2858D0EC" w14:textId="77777777" w:rsidTr="008128EA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F4C5A8A" w14:textId="77777777" w:rsidR="008128EA" w:rsidRPr="00BC1D82" w:rsidRDefault="008128EA" w:rsidP="00B61275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C1D82">
              <w:rPr>
                <w:color w:val="000000" w:themeColor="text1"/>
              </w:rPr>
              <w:t>…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F3A3D91" w14:textId="77777777" w:rsidR="008128EA" w:rsidRPr="00BC1D82" w:rsidRDefault="008128EA" w:rsidP="00B61275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</w:tbl>
    <w:p w14:paraId="7253C147" w14:textId="77777777" w:rsidR="008128EA" w:rsidRPr="00BC1D82" w:rsidRDefault="008128EA" w:rsidP="008128EA">
      <w:pPr>
        <w:tabs>
          <w:tab w:val="left" w:pos="541"/>
        </w:tabs>
        <w:spacing w:line="0" w:lineRule="atLeast"/>
        <w:rPr>
          <w:i/>
          <w:color w:val="000000" w:themeColor="text1"/>
          <w:sz w:val="20"/>
          <w:szCs w:val="20"/>
        </w:rPr>
      </w:pPr>
    </w:p>
    <w:p w14:paraId="122AAEF1" w14:textId="77777777" w:rsidR="009C3A0F" w:rsidRPr="00BC1D82" w:rsidRDefault="009C3A0F" w:rsidP="009C3A0F">
      <w:pPr>
        <w:spacing w:line="100" w:lineRule="atLeast"/>
        <w:jc w:val="both"/>
        <w:rPr>
          <w:color w:val="000000" w:themeColor="text1"/>
          <w:sz w:val="22"/>
          <w:szCs w:val="22"/>
        </w:rPr>
      </w:pPr>
      <w:r w:rsidRPr="00BC1D82">
        <w:rPr>
          <w:color w:val="000000" w:themeColor="text1"/>
          <w:sz w:val="22"/>
          <w:szCs w:val="22"/>
        </w:rPr>
        <w:t>Uzasadnienie priorytetu</w:t>
      </w:r>
      <w:r w:rsidRPr="00BC1D82">
        <w:rPr>
          <w:rFonts w:eastAsia="Times New Roman" w:cs="Times New Roman"/>
          <w:color w:val="000000" w:themeColor="text1"/>
          <w:kern w:val="0"/>
          <w:sz w:val="20"/>
          <w:szCs w:val="20"/>
          <w:lang w:eastAsia="pl-PL" w:bidi="ar-SA"/>
        </w:rPr>
        <w:t xml:space="preserve">  </w:t>
      </w:r>
    </w:p>
    <w:p w14:paraId="0A8607A1" w14:textId="77777777" w:rsidR="009C3A0F" w:rsidRPr="00BC1D82" w:rsidRDefault="009C3A0F" w:rsidP="009C3A0F">
      <w:pPr>
        <w:spacing w:after="200" w:line="360" w:lineRule="auto"/>
        <w:rPr>
          <w:color w:val="000000" w:themeColor="text1"/>
          <w:sz w:val="22"/>
          <w:szCs w:val="22"/>
        </w:rPr>
      </w:pPr>
      <w:r w:rsidRPr="00BC1D82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DF682E" w14:textId="77777777" w:rsidR="00CC2612" w:rsidRPr="00BC1D82" w:rsidRDefault="00CC2612" w:rsidP="008128EA">
      <w:pPr>
        <w:tabs>
          <w:tab w:val="left" w:pos="541"/>
        </w:tabs>
        <w:spacing w:line="0" w:lineRule="atLeast"/>
        <w:rPr>
          <w:i/>
          <w:color w:val="000000" w:themeColor="text1"/>
          <w:sz w:val="20"/>
          <w:szCs w:val="20"/>
        </w:rPr>
      </w:pPr>
    </w:p>
    <w:p w14:paraId="5FAC8B7E" w14:textId="77777777" w:rsidR="008128EA" w:rsidRPr="00BC1D82" w:rsidRDefault="008128EA" w:rsidP="008128EA">
      <w:pPr>
        <w:ind w:left="709" w:hanging="634"/>
        <w:rPr>
          <w:color w:val="000000" w:themeColor="text1"/>
          <w:sz w:val="16"/>
          <w:szCs w:val="16"/>
        </w:rPr>
      </w:pPr>
    </w:p>
    <w:tbl>
      <w:tblPr>
        <w:tblStyle w:val="Tabela-Siatk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6151"/>
      </w:tblGrid>
      <w:tr w:rsidR="00B76F50" w:rsidRPr="00BC1D82" w14:paraId="2CC82644" w14:textId="77777777" w:rsidTr="00C74EA6">
        <w:tc>
          <w:tcPr>
            <w:tcW w:w="2801" w:type="dxa"/>
          </w:tcPr>
          <w:p w14:paraId="7970585B" w14:textId="77777777" w:rsidR="00791FC0" w:rsidRPr="00BC1D82" w:rsidRDefault="00791FC0" w:rsidP="00C74EA6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  <w:p w14:paraId="65FA975D" w14:textId="77777777" w:rsidR="00791FC0" w:rsidRPr="00BC1D82" w:rsidRDefault="00791FC0" w:rsidP="00C74EA6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>………………………………………..</w:t>
            </w:r>
          </w:p>
          <w:p w14:paraId="598DB1CF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>(data)</w:t>
            </w:r>
          </w:p>
        </w:tc>
        <w:tc>
          <w:tcPr>
            <w:tcW w:w="6344" w:type="dxa"/>
          </w:tcPr>
          <w:p w14:paraId="2BEB4909" w14:textId="77777777" w:rsidR="00791FC0" w:rsidRPr="00BC1D82" w:rsidRDefault="00791FC0" w:rsidP="00C74EA6">
            <w:pPr>
              <w:rPr>
                <w:color w:val="000000" w:themeColor="text1"/>
                <w:sz w:val="16"/>
                <w:szCs w:val="16"/>
              </w:rPr>
            </w:pPr>
          </w:p>
          <w:p w14:paraId="7C5DBB41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color w:val="000000" w:themeColor="text1"/>
                <w:sz w:val="16"/>
                <w:szCs w:val="16"/>
              </w:rPr>
              <w:t xml:space="preserve">………………………………………………...       </w:t>
            </w:r>
          </w:p>
          <w:p w14:paraId="32E5966A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 xml:space="preserve"> (podpis i pieczęć pracodawcy lub osoby uprawnionej do reprezentowania pracodawcy)</w:t>
            </w:r>
          </w:p>
        </w:tc>
      </w:tr>
    </w:tbl>
    <w:p w14:paraId="1570DCAB" w14:textId="77777777" w:rsidR="00522AD7" w:rsidRPr="00BC1D82" w:rsidRDefault="00522AD7" w:rsidP="008128EA">
      <w:pPr>
        <w:tabs>
          <w:tab w:val="left" w:pos="541"/>
        </w:tabs>
        <w:spacing w:line="0" w:lineRule="atLeast"/>
        <w:jc w:val="both"/>
        <w:rPr>
          <w:b/>
          <w:color w:val="000000" w:themeColor="text1"/>
          <w:sz w:val="22"/>
          <w:szCs w:val="22"/>
        </w:rPr>
      </w:pPr>
    </w:p>
    <w:p w14:paraId="25CE370F" w14:textId="77777777" w:rsidR="008128EA" w:rsidRPr="00BC1D82" w:rsidRDefault="00CC2612" w:rsidP="008128EA">
      <w:pPr>
        <w:tabs>
          <w:tab w:val="left" w:pos="541"/>
        </w:tabs>
        <w:spacing w:line="0" w:lineRule="atLeast"/>
        <w:jc w:val="both"/>
        <w:rPr>
          <w:b/>
          <w:color w:val="000000" w:themeColor="text1"/>
          <w:sz w:val="22"/>
          <w:szCs w:val="22"/>
        </w:rPr>
      </w:pPr>
      <w:r w:rsidRPr="00BC1D82">
        <w:rPr>
          <w:b/>
          <w:color w:val="000000" w:themeColor="text1"/>
          <w:sz w:val="22"/>
          <w:szCs w:val="22"/>
        </w:rPr>
        <w:t>Priorytet C</w:t>
      </w:r>
    </w:p>
    <w:p w14:paraId="7322F0FF" w14:textId="77777777" w:rsidR="00CC2612" w:rsidRPr="00BC1D82" w:rsidRDefault="00CC2612" w:rsidP="008128EA">
      <w:pPr>
        <w:tabs>
          <w:tab w:val="left" w:pos="541"/>
        </w:tabs>
        <w:spacing w:line="0" w:lineRule="atLeast"/>
        <w:jc w:val="both"/>
        <w:rPr>
          <w:b/>
          <w:color w:val="000000" w:themeColor="text1"/>
          <w:sz w:val="22"/>
          <w:szCs w:val="22"/>
        </w:rPr>
      </w:pPr>
    </w:p>
    <w:p w14:paraId="1E844978" w14:textId="77777777" w:rsidR="00CC2612" w:rsidRPr="00BC1D82" w:rsidRDefault="00CC2612" w:rsidP="00CC261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</w:pPr>
      <w:r w:rsidRPr="00BC1D82">
        <w:rPr>
          <w:rFonts w:eastAsia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  <w:t>Wsparcie kształcenia ustawicznego osób, które mogą udokumentować wykonywanie przez co najmniej 15 lat prac w szczególnych warunkach lub o szczególnym charakterze, a którym nie przysługuje prawo do emerytury pomostowej</w:t>
      </w:r>
    </w:p>
    <w:p w14:paraId="54034A8C" w14:textId="77777777" w:rsidR="00CC2612" w:rsidRPr="00BC1D82" w:rsidRDefault="00CC2612" w:rsidP="00CC2612">
      <w:pPr>
        <w:widowControl/>
        <w:suppressAutoHyphens w:val="0"/>
        <w:autoSpaceDE w:val="0"/>
        <w:autoSpaceDN w:val="0"/>
        <w:adjustRightInd w:val="0"/>
        <w:rPr>
          <w:i/>
          <w:color w:val="000000" w:themeColor="text1"/>
          <w:sz w:val="20"/>
          <w:szCs w:val="20"/>
        </w:rPr>
      </w:pPr>
    </w:p>
    <w:p w14:paraId="1D4FC16A" w14:textId="77777777" w:rsidR="00CC2612" w:rsidRPr="00BC1D82" w:rsidRDefault="00CC2612" w:rsidP="00CC261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/>
          <w:color w:val="000000" w:themeColor="text1"/>
          <w:kern w:val="0"/>
          <w:sz w:val="20"/>
          <w:szCs w:val="20"/>
          <w:lang w:eastAsia="pl-PL" w:bidi="ar-SA"/>
        </w:rPr>
      </w:pPr>
      <w:r w:rsidRPr="00BC1D82">
        <w:rPr>
          <w:i/>
          <w:color w:val="000000" w:themeColor="text1"/>
          <w:sz w:val="20"/>
          <w:szCs w:val="20"/>
        </w:rPr>
        <w:t xml:space="preserve">Osoby wymienione poniżej należą do osób </w:t>
      </w:r>
      <w:r w:rsidRPr="00BC1D82">
        <w:rPr>
          <w:rFonts w:eastAsia="Times New Roman" w:cs="Times New Roman"/>
          <w:i/>
          <w:color w:val="000000" w:themeColor="text1"/>
          <w:kern w:val="0"/>
          <w:sz w:val="20"/>
          <w:szCs w:val="20"/>
          <w:lang w:eastAsia="pl-PL" w:bidi="ar-SA"/>
        </w:rPr>
        <w:t>wykonujących przez co najmniej 15 lat prace w szczególnych warunkach lub o szczególnym charakterze, a którym nie przysługuje prawo do emerytury pomostowej</w:t>
      </w:r>
      <w:r w:rsidRPr="00BC1D82">
        <w:rPr>
          <w:i/>
          <w:color w:val="000000" w:themeColor="text1"/>
          <w:sz w:val="20"/>
          <w:szCs w:val="20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9099"/>
      </w:tblGrid>
      <w:tr w:rsidR="00BC1D82" w:rsidRPr="00BC1D82" w14:paraId="00A17219" w14:textId="77777777" w:rsidTr="00C74EA6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14:paraId="17BBD035" w14:textId="77777777" w:rsidR="00CC2612" w:rsidRPr="00BC1D82" w:rsidRDefault="00CC2612" w:rsidP="00C74EA6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14:paraId="1B2F4CC9" w14:textId="77777777" w:rsidR="00CC2612" w:rsidRPr="00BC1D82" w:rsidRDefault="00CC2612" w:rsidP="00C74EA6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 xml:space="preserve">Imię i nazwisko </w:t>
            </w:r>
            <w:r w:rsidR="0006347D" w:rsidRPr="00BC1D82">
              <w:rPr>
                <w:color w:val="000000" w:themeColor="text1"/>
                <w:sz w:val="20"/>
                <w:szCs w:val="20"/>
              </w:rPr>
              <w:t>osoby</w:t>
            </w:r>
          </w:p>
        </w:tc>
      </w:tr>
      <w:tr w:rsidR="00BC1D82" w:rsidRPr="00BC1D82" w14:paraId="1CA3B148" w14:textId="77777777" w:rsidTr="00C74EA6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2C99A" w14:textId="77777777" w:rsidR="00CC2612" w:rsidRPr="00BC1D82" w:rsidRDefault="00CC2612" w:rsidP="00C74EA6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C1D82">
              <w:rPr>
                <w:color w:val="000000" w:themeColor="text1"/>
              </w:rPr>
              <w:t>1.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C1CEC58" w14:textId="77777777" w:rsidR="00CC2612" w:rsidRPr="00BC1D82" w:rsidRDefault="00CC2612" w:rsidP="00C74EA6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  <w:tr w:rsidR="00BC1D82" w:rsidRPr="00BC1D82" w14:paraId="0DD8F917" w14:textId="77777777" w:rsidTr="00C74EA6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ED4CB4E" w14:textId="77777777" w:rsidR="00CC2612" w:rsidRPr="00BC1D82" w:rsidRDefault="00CC2612" w:rsidP="00C74EA6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C1D82">
              <w:rPr>
                <w:color w:val="000000" w:themeColor="text1"/>
              </w:rPr>
              <w:t>2.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488595C" w14:textId="77777777" w:rsidR="00CC2612" w:rsidRPr="00BC1D82" w:rsidRDefault="00CC2612" w:rsidP="00C74EA6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  <w:tr w:rsidR="00B76F50" w:rsidRPr="00BC1D82" w14:paraId="04DEDF25" w14:textId="77777777" w:rsidTr="00C74EA6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7D89297" w14:textId="77777777" w:rsidR="00CC2612" w:rsidRPr="00BC1D82" w:rsidRDefault="00CC2612" w:rsidP="00C74EA6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C1D82">
              <w:rPr>
                <w:color w:val="000000" w:themeColor="text1"/>
              </w:rPr>
              <w:t>…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A7C7D47" w14:textId="77777777" w:rsidR="00CC2612" w:rsidRPr="00BC1D82" w:rsidRDefault="00CC2612" w:rsidP="00C74EA6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</w:tbl>
    <w:p w14:paraId="75233374" w14:textId="77777777" w:rsidR="00CC2612" w:rsidRPr="00BC1D82" w:rsidRDefault="00CC2612" w:rsidP="00CC2612">
      <w:pPr>
        <w:tabs>
          <w:tab w:val="left" w:pos="541"/>
        </w:tabs>
        <w:spacing w:line="0" w:lineRule="atLeast"/>
        <w:rPr>
          <w:i/>
          <w:color w:val="000000" w:themeColor="text1"/>
          <w:sz w:val="20"/>
          <w:szCs w:val="20"/>
        </w:rPr>
      </w:pPr>
    </w:p>
    <w:p w14:paraId="6279DF00" w14:textId="77777777" w:rsidR="009C3A0F" w:rsidRPr="00BC1D82" w:rsidRDefault="009C3A0F" w:rsidP="009C3A0F">
      <w:pPr>
        <w:spacing w:line="100" w:lineRule="atLeast"/>
        <w:jc w:val="both"/>
        <w:rPr>
          <w:color w:val="000000" w:themeColor="text1"/>
          <w:sz w:val="22"/>
          <w:szCs w:val="22"/>
        </w:rPr>
      </w:pPr>
      <w:r w:rsidRPr="00BC1D82">
        <w:rPr>
          <w:color w:val="000000" w:themeColor="text1"/>
          <w:sz w:val="22"/>
          <w:szCs w:val="22"/>
        </w:rPr>
        <w:t>Uzasadnienie priorytetu</w:t>
      </w:r>
      <w:r w:rsidRPr="00BC1D82">
        <w:rPr>
          <w:rFonts w:eastAsia="Times New Roman" w:cs="Times New Roman"/>
          <w:color w:val="000000" w:themeColor="text1"/>
          <w:kern w:val="0"/>
          <w:sz w:val="20"/>
          <w:szCs w:val="20"/>
          <w:lang w:eastAsia="pl-PL" w:bidi="ar-SA"/>
        </w:rPr>
        <w:t xml:space="preserve">  </w:t>
      </w:r>
    </w:p>
    <w:p w14:paraId="786CF88F" w14:textId="77777777" w:rsidR="009C3A0F" w:rsidRPr="00BC1D82" w:rsidRDefault="009C3A0F" w:rsidP="009C3A0F">
      <w:pPr>
        <w:spacing w:after="200" w:line="360" w:lineRule="auto"/>
        <w:rPr>
          <w:color w:val="000000" w:themeColor="text1"/>
          <w:sz w:val="22"/>
          <w:szCs w:val="22"/>
        </w:rPr>
      </w:pPr>
      <w:r w:rsidRPr="00BC1D82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885EE" w14:textId="77777777" w:rsidR="00CC2612" w:rsidRPr="00BC1D82" w:rsidRDefault="00CC2612" w:rsidP="00CC2612">
      <w:pPr>
        <w:ind w:left="709" w:hanging="634"/>
        <w:rPr>
          <w:color w:val="000000" w:themeColor="text1"/>
          <w:sz w:val="16"/>
          <w:szCs w:val="16"/>
        </w:rPr>
      </w:pPr>
    </w:p>
    <w:tbl>
      <w:tblPr>
        <w:tblStyle w:val="Tabela-Siatk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6151"/>
      </w:tblGrid>
      <w:tr w:rsidR="00B76F50" w:rsidRPr="00BC1D82" w14:paraId="0C936CF3" w14:textId="77777777" w:rsidTr="00C74EA6">
        <w:tc>
          <w:tcPr>
            <w:tcW w:w="2801" w:type="dxa"/>
          </w:tcPr>
          <w:p w14:paraId="1B86B83B" w14:textId="77777777" w:rsidR="00791FC0" w:rsidRPr="00BC1D82" w:rsidRDefault="00791FC0" w:rsidP="00C74EA6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  <w:p w14:paraId="1A566ED3" w14:textId="77777777" w:rsidR="00791FC0" w:rsidRPr="00BC1D82" w:rsidRDefault="00791FC0" w:rsidP="00C74EA6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>………………………………………..</w:t>
            </w:r>
          </w:p>
          <w:p w14:paraId="00E661C2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>(data)</w:t>
            </w:r>
          </w:p>
        </w:tc>
        <w:tc>
          <w:tcPr>
            <w:tcW w:w="6344" w:type="dxa"/>
          </w:tcPr>
          <w:p w14:paraId="2140FF6F" w14:textId="77777777" w:rsidR="00791FC0" w:rsidRPr="00BC1D82" w:rsidRDefault="00791FC0" w:rsidP="00C74EA6">
            <w:pPr>
              <w:rPr>
                <w:color w:val="000000" w:themeColor="text1"/>
                <w:sz w:val="16"/>
                <w:szCs w:val="16"/>
              </w:rPr>
            </w:pPr>
          </w:p>
          <w:p w14:paraId="55940264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color w:val="000000" w:themeColor="text1"/>
                <w:sz w:val="16"/>
                <w:szCs w:val="16"/>
              </w:rPr>
              <w:t xml:space="preserve">………………………………………………...       </w:t>
            </w:r>
          </w:p>
          <w:p w14:paraId="2A2C9D18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 xml:space="preserve"> (podpis i pieczęć pracodawcy lub osoby uprawnionej do reprezentowania pracodawcy)</w:t>
            </w:r>
          </w:p>
        </w:tc>
      </w:tr>
    </w:tbl>
    <w:p w14:paraId="0EC767D8" w14:textId="77777777" w:rsidR="00791FC0" w:rsidRPr="00BC1D82" w:rsidRDefault="00791FC0" w:rsidP="009C3A0F">
      <w:pPr>
        <w:rPr>
          <w:b/>
          <w:color w:val="000000" w:themeColor="text1"/>
          <w:sz w:val="22"/>
          <w:szCs w:val="22"/>
        </w:rPr>
      </w:pPr>
    </w:p>
    <w:p w14:paraId="12E77A7A" w14:textId="77777777" w:rsidR="00C15B6E" w:rsidRPr="00BC1D82" w:rsidRDefault="00250E9F" w:rsidP="00791FC0">
      <w:pPr>
        <w:ind w:left="709" w:hanging="634"/>
        <w:rPr>
          <w:b/>
          <w:color w:val="000000" w:themeColor="text1"/>
          <w:sz w:val="22"/>
          <w:szCs w:val="22"/>
        </w:rPr>
      </w:pPr>
      <w:r w:rsidRPr="00BC1D82">
        <w:rPr>
          <w:b/>
          <w:color w:val="000000" w:themeColor="text1"/>
          <w:sz w:val="22"/>
          <w:szCs w:val="22"/>
        </w:rPr>
        <w:t>Priorytet D</w:t>
      </w:r>
    </w:p>
    <w:p w14:paraId="555245DA" w14:textId="77777777" w:rsidR="00C15B6E" w:rsidRPr="00BC1D82" w:rsidRDefault="00C15B6E" w:rsidP="00EC481F">
      <w:pPr>
        <w:tabs>
          <w:tab w:val="left" w:pos="541"/>
        </w:tabs>
        <w:spacing w:line="0" w:lineRule="atLeast"/>
        <w:jc w:val="right"/>
        <w:rPr>
          <w:color w:val="000000" w:themeColor="text1"/>
          <w:sz w:val="22"/>
          <w:szCs w:val="22"/>
        </w:rPr>
      </w:pPr>
    </w:p>
    <w:p w14:paraId="504EAA7D" w14:textId="77777777" w:rsidR="00D174F2" w:rsidRPr="00BC1D82" w:rsidRDefault="00250E9F" w:rsidP="00250E9F">
      <w:pPr>
        <w:tabs>
          <w:tab w:val="left" w:pos="541"/>
        </w:tabs>
        <w:spacing w:line="0" w:lineRule="atLeast"/>
        <w:rPr>
          <w:rFonts w:eastAsia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</w:pPr>
      <w:r w:rsidRPr="00BC1D82">
        <w:rPr>
          <w:rFonts w:eastAsia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  <w:t>Wsparcie kształcenia ustawicznego w obszarach/branżach kluczowych dla rozwoju powiatu</w:t>
      </w:r>
      <w:r w:rsidR="00C90CC9" w:rsidRPr="00BC1D82">
        <w:rPr>
          <w:rFonts w:eastAsia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Pr="00BC1D82">
        <w:rPr>
          <w:rFonts w:eastAsia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  <w:t>/</w:t>
      </w:r>
      <w:r w:rsidR="00C90CC9" w:rsidRPr="00BC1D82">
        <w:rPr>
          <w:rFonts w:eastAsia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Pr="00BC1D82">
        <w:rPr>
          <w:rFonts w:eastAsia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  <w:t>województwa wskazanych w dokumentach strategicznych/planach rozwoju</w:t>
      </w:r>
    </w:p>
    <w:p w14:paraId="74EF65A2" w14:textId="77777777" w:rsidR="00DC7074" w:rsidRPr="00BC1D82" w:rsidRDefault="00DC7074" w:rsidP="00250E9F">
      <w:pPr>
        <w:tabs>
          <w:tab w:val="left" w:pos="541"/>
        </w:tabs>
        <w:spacing w:line="0" w:lineRule="atLeast"/>
        <w:rPr>
          <w:rFonts w:eastAsia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</w:pPr>
    </w:p>
    <w:p w14:paraId="1F1AEB18" w14:textId="77777777" w:rsidR="00DC7074" w:rsidRPr="00BC1D82" w:rsidRDefault="00DC7074" w:rsidP="00DC7074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/>
          <w:color w:val="000000" w:themeColor="text1"/>
          <w:kern w:val="0"/>
          <w:sz w:val="20"/>
          <w:szCs w:val="20"/>
          <w:lang w:eastAsia="pl-PL" w:bidi="ar-SA"/>
        </w:rPr>
      </w:pPr>
      <w:r w:rsidRPr="00BC1D82">
        <w:rPr>
          <w:i/>
          <w:color w:val="000000" w:themeColor="text1"/>
          <w:sz w:val="20"/>
          <w:szCs w:val="20"/>
        </w:rPr>
        <w:t xml:space="preserve">Osoby wymienione poniżej zostaną objęte kształceniem ustawicznym </w:t>
      </w:r>
      <w:r w:rsidRPr="00BC1D82">
        <w:rPr>
          <w:rFonts w:eastAsia="Times New Roman" w:cs="Times New Roman"/>
          <w:i/>
          <w:color w:val="000000" w:themeColor="text1"/>
          <w:kern w:val="0"/>
          <w:sz w:val="20"/>
          <w:szCs w:val="20"/>
          <w:lang w:eastAsia="pl-PL" w:bidi="ar-SA"/>
        </w:rPr>
        <w:t>w obszarach/branżach kluczowych dla rozwoju powiatu / województwa wskazanych w dokumentach strategicznych/planach rozwoju.</w:t>
      </w:r>
    </w:p>
    <w:tbl>
      <w:tblPr>
        <w:tblpPr w:leftFromText="141" w:rightFromText="141" w:vertAnchor="text" w:horzAnchor="margin" w:tblpY="49"/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2181"/>
        <w:gridCol w:w="2551"/>
      </w:tblGrid>
      <w:tr w:rsidR="00BC1D82" w:rsidRPr="00BC1D82" w14:paraId="3F2B39C3" w14:textId="77777777" w:rsidTr="00DC7074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6B9B947" w14:textId="77777777" w:rsidR="00DC7074" w:rsidRPr="00BC1D82" w:rsidRDefault="00DC7074" w:rsidP="00DC7074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E05D685" w14:textId="77777777" w:rsidR="00DC7074" w:rsidRPr="00BC1D82" w:rsidRDefault="00DC7074" w:rsidP="00DC7074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103A494" w14:textId="77777777" w:rsidR="00DC7074" w:rsidRPr="00BC1D82" w:rsidRDefault="00DC7074" w:rsidP="00DC7074">
            <w:pPr>
              <w:pStyle w:val="Zawartotabeli"/>
              <w:jc w:val="center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BC1D82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Branża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3CD89C6" w14:textId="77777777" w:rsidR="00DC7074" w:rsidRPr="00BC1D82" w:rsidRDefault="00DC7074" w:rsidP="00C16D95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BC1D82">
              <w:rPr>
                <w:color w:val="000000" w:themeColor="text1"/>
                <w:sz w:val="20"/>
                <w:szCs w:val="20"/>
              </w:rPr>
              <w:t>Dokument strategiczny / plan rozwoju</w:t>
            </w:r>
            <w:r w:rsidR="00C16D95" w:rsidRPr="00BC1D8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C1D82" w:rsidRPr="00BC1D82" w14:paraId="241E5968" w14:textId="77777777" w:rsidTr="00DC7074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53B698" w14:textId="77777777" w:rsidR="00DC7074" w:rsidRPr="00BC1D82" w:rsidRDefault="00DC7074" w:rsidP="00DC707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C1D82">
              <w:rPr>
                <w:color w:val="000000" w:themeColor="text1"/>
              </w:rPr>
              <w:t>1.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E90CD5F" w14:textId="77777777" w:rsidR="00DC7074" w:rsidRPr="00BC1D82" w:rsidRDefault="00DC7074" w:rsidP="00DC707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37B92" w14:textId="77777777" w:rsidR="00DC7074" w:rsidRPr="00BC1D82" w:rsidRDefault="00DC7074" w:rsidP="00DC707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486382" w14:textId="77777777" w:rsidR="00DC7074" w:rsidRPr="00BC1D82" w:rsidRDefault="00DC7074" w:rsidP="00DC707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  <w:tr w:rsidR="00BC1D82" w:rsidRPr="00BC1D82" w14:paraId="6F8E399B" w14:textId="77777777" w:rsidTr="00DC7074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B58A2E7" w14:textId="77777777" w:rsidR="00DC7074" w:rsidRPr="00BC1D82" w:rsidRDefault="00DC7074" w:rsidP="00DC707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C1D82">
              <w:rPr>
                <w:color w:val="000000" w:themeColor="text1"/>
              </w:rPr>
              <w:t>2.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26E53A1" w14:textId="77777777" w:rsidR="00DC7074" w:rsidRPr="00BC1D82" w:rsidRDefault="00DC7074" w:rsidP="00DC707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B2DEA" w14:textId="77777777" w:rsidR="00DC7074" w:rsidRPr="00BC1D82" w:rsidRDefault="00DC7074" w:rsidP="00DC707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6D4F77" w14:textId="77777777" w:rsidR="00DC7074" w:rsidRPr="00BC1D82" w:rsidRDefault="00DC7074" w:rsidP="00DC707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  <w:tr w:rsidR="00BC1D82" w:rsidRPr="00BC1D82" w14:paraId="3D57366A" w14:textId="77777777" w:rsidTr="00DC7074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E44E40C" w14:textId="77777777" w:rsidR="00DC7074" w:rsidRPr="00BC1D82" w:rsidRDefault="00DC7074" w:rsidP="00DC707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C1D82">
              <w:rPr>
                <w:color w:val="000000" w:themeColor="text1"/>
              </w:rPr>
              <w:t>…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3ED7A32" w14:textId="77777777" w:rsidR="00DC7074" w:rsidRPr="00BC1D82" w:rsidRDefault="00DC7074" w:rsidP="00DC707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5C832" w14:textId="77777777" w:rsidR="00DC7074" w:rsidRPr="00BC1D82" w:rsidRDefault="00DC7074" w:rsidP="00DC707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8E2611" w14:textId="77777777" w:rsidR="00DC7074" w:rsidRPr="00BC1D82" w:rsidRDefault="00DC7074" w:rsidP="00DC707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</w:tbl>
    <w:p w14:paraId="55CF4AFC" w14:textId="77777777" w:rsidR="00DC7074" w:rsidRPr="00BC1D82" w:rsidRDefault="00DC7074" w:rsidP="00DC7074">
      <w:pPr>
        <w:widowControl/>
        <w:suppressAutoHyphens w:val="0"/>
        <w:autoSpaceDE w:val="0"/>
        <w:autoSpaceDN w:val="0"/>
        <w:adjustRightInd w:val="0"/>
        <w:rPr>
          <w:i/>
          <w:color w:val="000000" w:themeColor="text1"/>
          <w:sz w:val="20"/>
          <w:szCs w:val="20"/>
        </w:rPr>
      </w:pPr>
    </w:p>
    <w:p w14:paraId="0C7C9485" w14:textId="77777777" w:rsidR="009C3A0F" w:rsidRPr="00BC1D82" w:rsidRDefault="009C3A0F" w:rsidP="009C3A0F">
      <w:pPr>
        <w:spacing w:line="100" w:lineRule="atLeast"/>
        <w:jc w:val="both"/>
        <w:rPr>
          <w:color w:val="000000" w:themeColor="text1"/>
          <w:sz w:val="22"/>
          <w:szCs w:val="22"/>
        </w:rPr>
      </w:pPr>
      <w:r w:rsidRPr="00BC1D82">
        <w:rPr>
          <w:color w:val="000000" w:themeColor="text1"/>
          <w:sz w:val="22"/>
          <w:szCs w:val="22"/>
        </w:rPr>
        <w:t>Uzasadnienie priorytetu</w:t>
      </w:r>
      <w:r w:rsidRPr="00BC1D82">
        <w:rPr>
          <w:rFonts w:eastAsia="Times New Roman" w:cs="Times New Roman"/>
          <w:color w:val="000000" w:themeColor="text1"/>
          <w:kern w:val="0"/>
          <w:sz w:val="20"/>
          <w:szCs w:val="20"/>
          <w:lang w:eastAsia="pl-PL" w:bidi="ar-SA"/>
        </w:rPr>
        <w:t xml:space="preserve">  </w:t>
      </w:r>
    </w:p>
    <w:p w14:paraId="225A662B" w14:textId="77777777" w:rsidR="009C3A0F" w:rsidRPr="00BC1D82" w:rsidRDefault="009C3A0F" w:rsidP="009C3A0F">
      <w:pPr>
        <w:spacing w:after="200" w:line="360" w:lineRule="auto"/>
        <w:rPr>
          <w:color w:val="000000" w:themeColor="text1"/>
          <w:sz w:val="22"/>
          <w:szCs w:val="22"/>
        </w:rPr>
      </w:pPr>
      <w:r w:rsidRPr="00BC1D82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4DC7" w14:textId="77777777" w:rsidR="00C15B6E" w:rsidRPr="00BC1D82" w:rsidRDefault="00C15B6E" w:rsidP="00C15B6E">
      <w:pPr>
        <w:spacing w:after="200"/>
        <w:rPr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6151"/>
      </w:tblGrid>
      <w:tr w:rsidR="00BC1D82" w:rsidRPr="00BC1D82" w14:paraId="71BFE62A" w14:textId="77777777" w:rsidTr="00C74EA6">
        <w:tc>
          <w:tcPr>
            <w:tcW w:w="2801" w:type="dxa"/>
          </w:tcPr>
          <w:p w14:paraId="1CCA69B7" w14:textId="77777777" w:rsidR="00791FC0" w:rsidRPr="00BC1D82" w:rsidRDefault="00791FC0" w:rsidP="00C74EA6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  <w:p w14:paraId="1C466195" w14:textId="77777777" w:rsidR="00791FC0" w:rsidRPr="00BC1D82" w:rsidRDefault="00791FC0" w:rsidP="00C74EA6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>………………………………………..</w:t>
            </w:r>
          </w:p>
          <w:p w14:paraId="531A56C6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>(data)</w:t>
            </w:r>
          </w:p>
        </w:tc>
        <w:tc>
          <w:tcPr>
            <w:tcW w:w="6344" w:type="dxa"/>
          </w:tcPr>
          <w:p w14:paraId="347FD09F" w14:textId="77777777" w:rsidR="00791FC0" w:rsidRPr="00BC1D82" w:rsidRDefault="00791FC0" w:rsidP="00C74EA6">
            <w:pPr>
              <w:rPr>
                <w:color w:val="000000" w:themeColor="text1"/>
                <w:sz w:val="16"/>
                <w:szCs w:val="16"/>
              </w:rPr>
            </w:pPr>
          </w:p>
          <w:p w14:paraId="26732819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color w:val="000000" w:themeColor="text1"/>
                <w:sz w:val="16"/>
                <w:szCs w:val="16"/>
              </w:rPr>
              <w:t xml:space="preserve">………………………………………………...       </w:t>
            </w:r>
          </w:p>
          <w:p w14:paraId="2AD613BC" w14:textId="77777777" w:rsidR="00791FC0" w:rsidRPr="00BC1D82" w:rsidRDefault="00791FC0" w:rsidP="00C74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1D82">
              <w:rPr>
                <w:i/>
                <w:iCs/>
                <w:color w:val="000000" w:themeColor="text1"/>
                <w:sz w:val="16"/>
                <w:szCs w:val="16"/>
              </w:rPr>
              <w:t xml:space="preserve"> (podpis i pieczęć pracodawcy lub osoby uprawnionej do reprezentowania pracodawcy)</w:t>
            </w:r>
          </w:p>
        </w:tc>
      </w:tr>
    </w:tbl>
    <w:p w14:paraId="69EDD569" w14:textId="77777777" w:rsidR="00522AD7" w:rsidRDefault="009C3A0F" w:rsidP="00C15B6E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  <w:r w:rsidRPr="00791FC0">
        <w:rPr>
          <w:i/>
          <w:noProof/>
          <w:sz w:val="22"/>
          <w:szCs w:val="22"/>
          <w:lang w:eastAsia="pl-PL" w:bidi="ar-SA"/>
        </w:rPr>
        <w:lastRenderedPageBreak/>
        <w:drawing>
          <wp:anchor distT="0" distB="0" distL="114300" distR="114300" simplePos="0" relativeHeight="251658240" behindDoc="1" locked="0" layoutInCell="1" allowOverlap="1" wp14:anchorId="758B43A9" wp14:editId="7AAFB17D">
            <wp:simplePos x="0" y="0"/>
            <wp:positionH relativeFrom="column">
              <wp:posOffset>-329565</wp:posOffset>
            </wp:positionH>
            <wp:positionV relativeFrom="paragraph">
              <wp:posOffset>0</wp:posOffset>
            </wp:positionV>
            <wp:extent cx="6734175" cy="876300"/>
            <wp:effectExtent l="19050" t="0" r="9525" b="0"/>
            <wp:wrapTight wrapText="bothSides">
              <wp:wrapPolygon edited="0">
                <wp:start x="-61" y="0"/>
                <wp:lineTo x="-61" y="21130"/>
                <wp:lineTo x="21631" y="21130"/>
                <wp:lineTo x="21631" y="9861"/>
                <wp:lineTo x="21386" y="9391"/>
                <wp:lineTo x="17231" y="7513"/>
                <wp:lineTo x="21631" y="7513"/>
                <wp:lineTo x="21569" y="1409"/>
                <wp:lineTo x="5255" y="0"/>
                <wp:lineTo x="-61" y="0"/>
              </wp:wrapPolygon>
            </wp:wrapTight>
            <wp:docPr id="6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211C98" w14:textId="77777777" w:rsidR="00C2387F" w:rsidRDefault="00791FC0" w:rsidP="00126B98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  <w:r w:rsidRPr="00C2387F">
        <w:rPr>
          <w:i/>
          <w:sz w:val="20"/>
          <w:szCs w:val="20"/>
        </w:rPr>
        <w:t>Załącznik nr 4 do wniosku</w:t>
      </w:r>
      <w:r w:rsidR="00A52FF5" w:rsidRPr="00C2387F">
        <w:rPr>
          <w:i/>
          <w:sz w:val="20"/>
          <w:szCs w:val="20"/>
        </w:rPr>
        <w:t xml:space="preserve"> pracodawcy  o przyznanie środków z Krajowego Funduszu Szkoleniowego </w:t>
      </w:r>
    </w:p>
    <w:p w14:paraId="6552F24C" w14:textId="77777777" w:rsidR="00005421" w:rsidRPr="00C2387F" w:rsidRDefault="00A52FF5" w:rsidP="00126B98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  <w:r w:rsidRPr="00C2387F">
        <w:rPr>
          <w:i/>
          <w:sz w:val="20"/>
          <w:szCs w:val="20"/>
        </w:rPr>
        <w:t>na finansowanie kosztów kształcenia ustawicznego pracowników i pracodawcy</w:t>
      </w:r>
    </w:p>
    <w:p w14:paraId="3A2629D9" w14:textId="77777777" w:rsidR="00791FC0" w:rsidRDefault="00791FC0" w:rsidP="00FE0FB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</w:p>
    <w:p w14:paraId="6520344F" w14:textId="77777777" w:rsidR="00126B98" w:rsidRPr="00126B98" w:rsidRDefault="00126B98" w:rsidP="00126B9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  <w:r w:rsidRPr="00126B98">
        <w:rPr>
          <w:rFonts w:eastAsia="Times New Roman" w:cs="Times New Roman"/>
          <w:b/>
          <w:bCs/>
          <w:color w:val="000000"/>
          <w:kern w:val="0"/>
          <w:lang w:eastAsia="pl-PL" w:bidi="ar-SA"/>
        </w:rPr>
        <w:t>KLAUZULA INFORMACYJNA</w:t>
      </w:r>
    </w:p>
    <w:p w14:paraId="1F83A9AC" w14:textId="77777777" w:rsidR="00126B98" w:rsidRPr="00126B98" w:rsidRDefault="00126B98" w:rsidP="00126B9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</w:p>
    <w:p w14:paraId="1910DF56" w14:textId="77777777" w:rsidR="00126B98" w:rsidRPr="00126B98" w:rsidRDefault="00126B98" w:rsidP="00126B98">
      <w:pPr>
        <w:widowControl/>
        <w:suppressAutoHyphens w:val="0"/>
        <w:spacing w:line="100" w:lineRule="atLeast"/>
        <w:jc w:val="center"/>
        <w:rPr>
          <w:rFonts w:cs="Times New Roman"/>
          <w:b/>
          <w:kern w:val="2"/>
          <w:sz w:val="32"/>
          <w:szCs w:val="32"/>
        </w:rPr>
      </w:pPr>
      <w:r w:rsidRPr="00126B98">
        <w:rPr>
          <w:rFonts w:cs="Times New Roman"/>
          <w:b/>
          <w:bCs/>
        </w:rPr>
        <w:t xml:space="preserve">dotycząca przetwarzania przez Miejski Urząd Pracy w Kielcach danych osobowych z uwagi na złożenie przez naszego kontrahenta wniosku o </w:t>
      </w:r>
      <w:r w:rsidRPr="00126B98">
        <w:rPr>
          <w:rFonts w:eastAsia="Times New Roman" w:cs="Times New Roman"/>
          <w:b/>
          <w:szCs w:val="32"/>
        </w:rPr>
        <w:t>przyznanie środków z Krajowego Funduszu Szkoleniowego na finansowanie kosztów kształcenia ustawicznego pracowników i pracodawcy</w:t>
      </w:r>
    </w:p>
    <w:p w14:paraId="3754B465" w14:textId="77777777" w:rsidR="00126B98" w:rsidRPr="00126B98" w:rsidRDefault="00126B98" w:rsidP="00126B98">
      <w:pPr>
        <w:ind w:firstLine="426"/>
        <w:jc w:val="both"/>
        <w:rPr>
          <w:rFonts w:eastAsia="Times New Roman" w:cs="Times New Roman"/>
          <w:sz w:val="20"/>
          <w:lang w:eastAsia="pl-PL"/>
        </w:rPr>
      </w:pPr>
    </w:p>
    <w:p w14:paraId="47994B7A" w14:textId="77777777" w:rsidR="00126B98" w:rsidRPr="00126B98" w:rsidRDefault="00126B98" w:rsidP="00126B98">
      <w:pPr>
        <w:ind w:firstLine="426"/>
        <w:jc w:val="both"/>
        <w:rPr>
          <w:rFonts w:eastAsia="Times New Roman" w:cs="Times New Roman"/>
          <w:sz w:val="20"/>
          <w:lang w:eastAsia="pl-PL"/>
        </w:rPr>
      </w:pPr>
      <w:r w:rsidRPr="00126B98">
        <w:rPr>
          <w:rFonts w:eastAsia="Times New Roman" w:cs="Times New Roman"/>
          <w:sz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</w:t>
      </w:r>
      <w:r w:rsidRPr="00126B98">
        <w:rPr>
          <w:rFonts w:eastAsia="Times New Roman" w:cs="Times New Roman"/>
          <w:sz w:val="20"/>
          <w:lang w:eastAsia="pl-PL"/>
        </w:rPr>
        <w:br/>
        <w:t>i w sprawie swobodnego przepływu takich danych oraz uchylenia dyrektywy 95/46/WE (ogólne rozporządzenie</w:t>
      </w:r>
      <w:r w:rsidRPr="00126B98">
        <w:rPr>
          <w:rFonts w:eastAsia="Times New Roman" w:cs="Times New Roman"/>
          <w:sz w:val="20"/>
          <w:lang w:eastAsia="pl-PL"/>
        </w:rPr>
        <w:br/>
        <w:t xml:space="preserve">o ochronie danych zwanego dalej „RODO”), Miejski Urząd Pracy w Kielcach informuje o zasadach przetwarzania Pani/Pana danych osobowych oraz o przysługujących Pani/Panu prawach z tym związanych. </w:t>
      </w:r>
    </w:p>
    <w:p w14:paraId="5EF1576B" w14:textId="77777777" w:rsidR="00126B98" w:rsidRPr="00126B98" w:rsidRDefault="00126B98" w:rsidP="00126B98">
      <w:pPr>
        <w:jc w:val="both"/>
        <w:rPr>
          <w:rFonts w:cs="Times New Roman"/>
          <w:sz w:val="20"/>
        </w:rPr>
      </w:pPr>
    </w:p>
    <w:p w14:paraId="6BB38460" w14:textId="77777777" w:rsidR="00126B98" w:rsidRPr="00126B98" w:rsidRDefault="00126B98" w:rsidP="00126B98">
      <w:pPr>
        <w:widowControl/>
        <w:numPr>
          <w:ilvl w:val="0"/>
          <w:numId w:val="30"/>
        </w:numPr>
        <w:suppressAutoHyphens w:val="0"/>
        <w:ind w:left="426"/>
        <w:jc w:val="both"/>
        <w:rPr>
          <w:rFonts w:cs="Times New Roman"/>
          <w:sz w:val="20"/>
        </w:rPr>
      </w:pPr>
      <w:r w:rsidRPr="00126B98">
        <w:rPr>
          <w:rFonts w:cs="Times New Roman"/>
          <w:sz w:val="20"/>
        </w:rPr>
        <w:t xml:space="preserve">Administratorem Pani/Pana danych osobowych jest Miejski Urząd Pracy w Kielcach reprezentowany przez Dyrektora MUP z siedzibą w Kielcach pod adresem ul. Szymanowskiego 6, 25-361 Kielce, dane kontaktowe: numer telefonu 41 340 60 55, adres email: </w:t>
      </w:r>
      <w:hyperlink r:id="rId28" w:history="1">
        <w:r w:rsidRPr="00126B98">
          <w:rPr>
            <w:rStyle w:val="Hipercze"/>
            <w:b/>
            <w:sz w:val="20"/>
          </w:rPr>
          <w:t>kancelaria@mupkielce.praca.gov.pl</w:t>
        </w:r>
      </w:hyperlink>
      <w:r w:rsidRPr="00126B98">
        <w:rPr>
          <w:rStyle w:val="Hipercze"/>
          <w:b/>
          <w:sz w:val="20"/>
        </w:rPr>
        <w:t>.</w:t>
      </w:r>
      <w:r w:rsidRPr="00126B98">
        <w:rPr>
          <w:rFonts w:cs="Times New Roman"/>
          <w:sz w:val="20"/>
        </w:rPr>
        <w:t xml:space="preserve"> </w:t>
      </w:r>
    </w:p>
    <w:p w14:paraId="60EA5547" w14:textId="77777777" w:rsidR="00126B98" w:rsidRPr="00126B98" w:rsidRDefault="00126B98" w:rsidP="00126B98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cs="Times New Roman"/>
          <w:sz w:val="20"/>
          <w:szCs w:val="22"/>
        </w:rPr>
      </w:pPr>
      <w:r w:rsidRPr="00126B98">
        <w:rPr>
          <w:rFonts w:cs="Times New Roman"/>
          <w:sz w:val="20"/>
          <w:szCs w:val="22"/>
        </w:rPr>
        <w:t xml:space="preserve">Wszelkie kwestie dotyczące danych osobowych można kierować do Inspektora Ochrony </w:t>
      </w:r>
      <w:r w:rsidRPr="00126B98">
        <w:rPr>
          <w:rFonts w:cs="Times New Roman"/>
          <w:sz w:val="22"/>
        </w:rPr>
        <w:t xml:space="preserve">Danych </w:t>
      </w:r>
      <w:r w:rsidRPr="00126B98">
        <w:rPr>
          <w:rFonts w:cs="Times New Roman"/>
          <w:sz w:val="22"/>
        </w:rPr>
        <w:br/>
        <w:t xml:space="preserve">w </w:t>
      </w:r>
      <w:r w:rsidRPr="00126B98">
        <w:rPr>
          <w:rFonts w:cs="Times New Roman"/>
          <w:sz w:val="20"/>
          <w:szCs w:val="22"/>
        </w:rPr>
        <w:t xml:space="preserve">Pracy w Kielcach na adres e-mail: </w:t>
      </w:r>
      <w:r w:rsidRPr="00126B98">
        <w:rPr>
          <w:rFonts w:cs="Times New Roman"/>
          <w:b/>
          <w:sz w:val="20"/>
          <w:szCs w:val="22"/>
        </w:rPr>
        <w:t xml:space="preserve">iod@mupkielce.praca.gov.pl. </w:t>
      </w:r>
      <w:r w:rsidRPr="00126B98">
        <w:rPr>
          <w:rFonts w:cs="Times New Roman"/>
          <w:sz w:val="20"/>
          <w:szCs w:val="22"/>
        </w:rPr>
        <w:t>lub adres Miejskiego Urzędu Pracy w Kielcach wskazanego w ust. 1. Szczegółowe dane dotyczące Inspektora znajdują się na stronie https://mupkielce.praca.gov.pl/ w zakładce „Ochrona danych osobowych – Dane kontaktowe”.</w:t>
      </w:r>
    </w:p>
    <w:p w14:paraId="18D66F1E" w14:textId="77777777" w:rsidR="00126B98" w:rsidRPr="00126B98" w:rsidRDefault="00126B98" w:rsidP="00126B98">
      <w:pPr>
        <w:widowControl/>
        <w:numPr>
          <w:ilvl w:val="0"/>
          <w:numId w:val="30"/>
        </w:numPr>
        <w:suppressAutoHyphens w:val="0"/>
        <w:ind w:left="426"/>
        <w:jc w:val="both"/>
        <w:rPr>
          <w:rFonts w:cs="Times New Roman"/>
          <w:sz w:val="20"/>
        </w:rPr>
      </w:pPr>
      <w:r w:rsidRPr="00126B98">
        <w:rPr>
          <w:rFonts w:cs="Times New Roman"/>
          <w:sz w:val="20"/>
        </w:rPr>
        <w:t>Celem przetwarzania danych jest: realizacja obowiązków w zakresie niezbędnym do udzielenia wsparcia</w:t>
      </w:r>
      <w:r w:rsidRPr="00126B98">
        <w:rPr>
          <w:rFonts w:cs="Times New Roman"/>
          <w:sz w:val="20"/>
        </w:rPr>
        <w:br/>
        <w:t>i pomocy pracownikom i/lub pracodawcy w realizacji kształcenia ustawicznego finansowanego ze środków Krajowego Funduszu Społecznego wynikającego z ustawy o promocji zatrudnienia i instytucjach rynku pracy</w:t>
      </w:r>
      <w:r w:rsidRPr="00126B98">
        <w:rPr>
          <w:rFonts w:cs="Times New Roman"/>
          <w:sz w:val="20"/>
        </w:rPr>
        <w:br/>
        <w:t xml:space="preserve">z dnia 20 kwietnia 2004 r. (t. j. Dz. U. z 2023 r. poz. 735 z </w:t>
      </w:r>
      <w:proofErr w:type="spellStart"/>
      <w:r w:rsidRPr="00126B98">
        <w:rPr>
          <w:rFonts w:cs="Times New Roman"/>
          <w:sz w:val="20"/>
        </w:rPr>
        <w:t>późn</w:t>
      </w:r>
      <w:proofErr w:type="spellEnd"/>
      <w:r w:rsidRPr="00126B98">
        <w:rPr>
          <w:rFonts w:cs="Times New Roman"/>
          <w:sz w:val="20"/>
        </w:rPr>
        <w:t xml:space="preserve">. zm.). </w:t>
      </w:r>
    </w:p>
    <w:p w14:paraId="7571A212" w14:textId="77777777" w:rsidR="00126B98" w:rsidRPr="00126B98" w:rsidRDefault="00126B98" w:rsidP="00126B98">
      <w:pPr>
        <w:widowControl/>
        <w:numPr>
          <w:ilvl w:val="0"/>
          <w:numId w:val="30"/>
        </w:numPr>
        <w:suppressAutoHyphens w:val="0"/>
        <w:ind w:left="426"/>
        <w:jc w:val="both"/>
        <w:rPr>
          <w:rFonts w:cs="Times New Roman"/>
          <w:sz w:val="20"/>
        </w:rPr>
      </w:pPr>
      <w:r w:rsidRPr="00126B98">
        <w:rPr>
          <w:rFonts w:cs="Times New Roman"/>
          <w:sz w:val="20"/>
        </w:rPr>
        <w:t>Przetwarzanie Pani/Pana danych osobowych jest niezbędne (odbywa się zgodnie z prawem – art. 6 ust. 1 lit. b, c, e oraz art. 9 ust. 2 lit. b rozporządzenia RODO) do wykonania umowy, wypełnienia obowiązków prawnych ciążących na administratorze, a także dla celów obrony własnych interesów np. w celu dochodzenia roszczeń przez Miejski Urząd Pracy w Kielcach.</w:t>
      </w:r>
    </w:p>
    <w:p w14:paraId="23637404" w14:textId="77777777" w:rsidR="00126B98" w:rsidRPr="00126B98" w:rsidRDefault="00126B98" w:rsidP="00126B98">
      <w:pPr>
        <w:widowControl/>
        <w:numPr>
          <w:ilvl w:val="0"/>
          <w:numId w:val="30"/>
        </w:numPr>
        <w:suppressAutoHyphens w:val="0"/>
        <w:ind w:left="426"/>
        <w:jc w:val="both"/>
        <w:rPr>
          <w:rFonts w:cs="Times New Roman"/>
          <w:sz w:val="20"/>
        </w:rPr>
      </w:pPr>
      <w:r w:rsidRPr="00126B98">
        <w:rPr>
          <w:rFonts w:cs="Times New Roman"/>
          <w:sz w:val="20"/>
        </w:rPr>
        <w:t>Odbiorcami Pani/Pana danych osobowych są podmioty upoważnione do ich otrzymania na podstawie obowiązujących przepisów prawa oraz podmioty, z którymi MUP Kielce podpisał umowę powierzenia przetwarzania danych osobowych.</w:t>
      </w:r>
    </w:p>
    <w:p w14:paraId="39669173" w14:textId="77777777" w:rsidR="00126B98" w:rsidRPr="00126B98" w:rsidRDefault="00126B98" w:rsidP="00126B98">
      <w:pPr>
        <w:widowControl/>
        <w:numPr>
          <w:ilvl w:val="0"/>
          <w:numId w:val="30"/>
        </w:numPr>
        <w:suppressAutoHyphens w:val="0"/>
        <w:ind w:left="426"/>
        <w:jc w:val="both"/>
        <w:rPr>
          <w:rFonts w:cs="Times New Roman"/>
          <w:sz w:val="20"/>
        </w:rPr>
      </w:pPr>
      <w:r w:rsidRPr="00126B98">
        <w:rPr>
          <w:rFonts w:cs="Times New Roman"/>
          <w:sz w:val="20"/>
        </w:rPr>
        <w:t>Administrator Danych nie ma zamiaru przekazywania Pani/Pana danych do państwa trzeciego lub organizacji międzynarodowej.</w:t>
      </w:r>
    </w:p>
    <w:p w14:paraId="2EE6B402" w14:textId="77777777" w:rsidR="00126B98" w:rsidRPr="00126B98" w:rsidRDefault="00126B98" w:rsidP="00126B98">
      <w:pPr>
        <w:widowControl/>
        <w:numPr>
          <w:ilvl w:val="0"/>
          <w:numId w:val="30"/>
        </w:numPr>
        <w:suppressAutoHyphens w:val="0"/>
        <w:ind w:left="426"/>
        <w:jc w:val="both"/>
        <w:rPr>
          <w:rFonts w:cs="Times New Roman"/>
          <w:sz w:val="20"/>
        </w:rPr>
      </w:pPr>
      <w:r w:rsidRPr="00126B98">
        <w:rPr>
          <w:rFonts w:cs="Times New Roman"/>
          <w:sz w:val="20"/>
        </w:rPr>
        <w:t>Pani/Pana dane osobowe będą przechowywane przez okres 10 lat, licząc w pełnych latach kalendarzowych od pierwszego dnia roku następującego po roku pozyskania danych. W przypadku prowadzenia postępowań sądowych czas przechowywania danych może ulec wydłużeniu na czas trwającego postępowania bądź dłuższy,</w:t>
      </w:r>
      <w:r w:rsidRPr="00126B98">
        <w:rPr>
          <w:rFonts w:cs="Times New Roman"/>
          <w:sz w:val="20"/>
        </w:rPr>
        <w:br/>
        <w:t>w zależności od obowiązków nałożonych przez przepisy prawa.</w:t>
      </w:r>
    </w:p>
    <w:p w14:paraId="63947249" w14:textId="77777777" w:rsidR="00126B98" w:rsidRPr="00126B98" w:rsidRDefault="00126B98" w:rsidP="00126B98">
      <w:pPr>
        <w:widowControl/>
        <w:numPr>
          <w:ilvl w:val="0"/>
          <w:numId w:val="30"/>
        </w:numPr>
        <w:suppressAutoHyphens w:val="0"/>
        <w:ind w:left="425" w:hanging="357"/>
        <w:jc w:val="both"/>
        <w:rPr>
          <w:rFonts w:cs="Times New Roman"/>
          <w:i/>
          <w:sz w:val="14"/>
          <w:szCs w:val="18"/>
        </w:rPr>
      </w:pPr>
      <w:r w:rsidRPr="00126B98">
        <w:rPr>
          <w:rFonts w:cs="Times New Roman"/>
          <w:sz w:val="20"/>
        </w:rPr>
        <w:t>Posiada Pani/Pan prawo dostępu do treści swoich danych osobowych, oraz prawo do ich sprostowania, usunięcia lub ograniczenia przetwarzania, prawo do wniesienia sprzeciwu wobec przetwarzania a także prawo do przenoszenia danych,</w:t>
      </w:r>
      <w:r w:rsidRPr="00126B98">
        <w:rPr>
          <w:rFonts w:cs="Times New Roman"/>
          <w:sz w:val="16"/>
          <w:shd w:val="clear" w:color="auto" w:fill="FFFFFF"/>
        </w:rPr>
        <w:t xml:space="preserve"> </w:t>
      </w:r>
      <w:r w:rsidRPr="00126B98">
        <w:rPr>
          <w:rFonts w:cs="Times New Roman"/>
          <w:sz w:val="20"/>
          <w:shd w:val="clear" w:color="auto" w:fill="FFFFFF"/>
        </w:rPr>
        <w:t>z zastrzeżeniem, że przepisy odrębne mogą wyłączyć możliwość skorzystania z tych praw</w:t>
      </w:r>
      <w:r w:rsidRPr="00126B98">
        <w:rPr>
          <w:rFonts w:cs="Times New Roman"/>
        </w:rPr>
        <w:t xml:space="preserve">. </w:t>
      </w:r>
    </w:p>
    <w:p w14:paraId="50F15840" w14:textId="77777777" w:rsidR="00126B98" w:rsidRPr="00126B98" w:rsidRDefault="00126B98" w:rsidP="00126B98">
      <w:pPr>
        <w:widowControl/>
        <w:numPr>
          <w:ilvl w:val="0"/>
          <w:numId w:val="30"/>
        </w:numPr>
        <w:suppressAutoHyphens w:val="0"/>
        <w:ind w:left="426"/>
        <w:jc w:val="both"/>
        <w:rPr>
          <w:rFonts w:cs="Times New Roman"/>
          <w:sz w:val="20"/>
        </w:rPr>
      </w:pPr>
      <w:r w:rsidRPr="00126B98">
        <w:rPr>
          <w:rFonts w:cs="Times New Roman"/>
          <w:sz w:val="20"/>
        </w:rPr>
        <w:t>Przysługuje Pani/Panu prawo do wniesienia skargi do organu nadzorczego (Prezesa Urzędu Ochrony Danych Osobowych), gdy uzna Pani/Pan, iż przetwarzanie danych osobowych dotyczących Pani/Pana, narusza przepisy rozporządzenia RODO.</w:t>
      </w:r>
    </w:p>
    <w:p w14:paraId="55D36125" w14:textId="77777777" w:rsidR="00126B98" w:rsidRPr="00126B98" w:rsidRDefault="00126B98" w:rsidP="00126B98">
      <w:pPr>
        <w:widowControl/>
        <w:numPr>
          <w:ilvl w:val="0"/>
          <w:numId w:val="30"/>
        </w:numPr>
        <w:suppressAutoHyphens w:val="0"/>
        <w:ind w:left="426"/>
        <w:jc w:val="both"/>
        <w:rPr>
          <w:rFonts w:cs="Times New Roman"/>
          <w:sz w:val="20"/>
        </w:rPr>
      </w:pPr>
      <w:r w:rsidRPr="00126B98">
        <w:rPr>
          <w:rFonts w:cs="Times New Roman"/>
          <w:sz w:val="20"/>
        </w:rPr>
        <w:t>Zachodzi dobrowolność podania danych osobowych, z zastrzeżeniem, że podanie danych jest konieczne</w:t>
      </w:r>
      <w:r w:rsidRPr="00126B98">
        <w:rPr>
          <w:rFonts w:cs="Times New Roman"/>
          <w:sz w:val="20"/>
        </w:rPr>
        <w:br/>
        <w:t>w celu korzystania ze środków Krajowego Funduszu Szkoleniowego a odmowa podania powyższych danych będzie wiązać się z rezygnacją świadczenia pomocy przez MUP.</w:t>
      </w:r>
    </w:p>
    <w:p w14:paraId="2942B6BD" w14:textId="77777777" w:rsidR="00126B98" w:rsidRPr="00126B98" w:rsidRDefault="00126B98" w:rsidP="00126B98">
      <w:pPr>
        <w:widowControl/>
        <w:numPr>
          <w:ilvl w:val="0"/>
          <w:numId w:val="30"/>
        </w:numPr>
        <w:suppressAutoHyphens w:val="0"/>
        <w:ind w:left="426"/>
        <w:jc w:val="both"/>
        <w:rPr>
          <w:rFonts w:cs="Times New Roman"/>
          <w:sz w:val="20"/>
        </w:rPr>
      </w:pPr>
      <w:r w:rsidRPr="00126B98">
        <w:rPr>
          <w:rFonts w:cs="Times New Roman"/>
          <w:sz w:val="20"/>
        </w:rPr>
        <w:t>Pani/Pana dane osobowe nie będą wykorzystywane do zautomatyzowanego podejmowania decyzji (zautomatyzowanego przetwarzania) w tym profilowania, o którym mowa w art. 22 ust. 1 i 4 rozporządzenia RODO.</w:t>
      </w:r>
    </w:p>
    <w:p w14:paraId="7F693285" w14:textId="77777777" w:rsidR="00126B98" w:rsidRDefault="00126B98" w:rsidP="00126B98">
      <w:pPr>
        <w:ind w:left="1134"/>
        <w:jc w:val="both"/>
      </w:pPr>
    </w:p>
    <w:p w14:paraId="01C40B8F" w14:textId="77777777" w:rsidR="00126B98" w:rsidRDefault="00126B98" w:rsidP="00126B9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14:paraId="58FC2E83" w14:textId="77777777" w:rsidR="00126B98" w:rsidRDefault="00126B98" w:rsidP="00126B98">
      <w:pPr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5D912EF5" w14:textId="77777777" w:rsidR="00126B98" w:rsidRDefault="00126B98" w:rsidP="00126B98">
      <w:pPr>
        <w:tabs>
          <w:tab w:val="left" w:pos="541"/>
        </w:tabs>
        <w:spacing w:line="0" w:lineRule="atLeast"/>
        <w:jc w:val="both"/>
        <w:rPr>
          <w:i/>
          <w:kern w:val="2"/>
        </w:rPr>
      </w:pPr>
    </w:p>
    <w:p w14:paraId="25C355E8" w14:textId="77777777" w:rsidR="00126B98" w:rsidRDefault="00126B98" w:rsidP="00126B98">
      <w:pPr>
        <w:jc w:val="right"/>
      </w:pPr>
      <w:r>
        <w:t>……………….                                                    ..………………………………………..</w:t>
      </w:r>
    </w:p>
    <w:p w14:paraId="51C36425" w14:textId="77777777" w:rsidR="00126B98" w:rsidRDefault="00126B98" w:rsidP="00126B98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(data)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(podpis i pieczęć pracodawcy lub osoby uprawnionej </w:t>
      </w:r>
    </w:p>
    <w:p w14:paraId="4FE5C87D" w14:textId="77777777" w:rsidR="00EC481F" w:rsidRPr="009344D8" w:rsidRDefault="00126B98" w:rsidP="00126B98"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do reprezentowania pracodawcy)</w:t>
      </w:r>
    </w:p>
    <w:sectPr w:rsidR="00EC481F" w:rsidRPr="009344D8" w:rsidSect="009A46DE">
      <w:pgSz w:w="11906" w:h="16838" w:code="9"/>
      <w:pgMar w:top="568" w:right="1134" w:bottom="709" w:left="1134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5022E" w14:textId="77777777" w:rsidR="009A46DE" w:rsidRDefault="009A46DE">
      <w:r>
        <w:separator/>
      </w:r>
    </w:p>
  </w:endnote>
  <w:endnote w:type="continuationSeparator" w:id="0">
    <w:p w14:paraId="3F40AC0F" w14:textId="77777777" w:rsidR="009A46DE" w:rsidRDefault="009A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Arial"/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0606E" w14:textId="77777777" w:rsidR="003912AD" w:rsidRDefault="003912AD" w:rsidP="005A1E05">
    <w:pPr>
      <w:pStyle w:val="Stopka"/>
      <w:tabs>
        <w:tab w:val="clear" w:pos="4818"/>
        <w:tab w:val="clear" w:pos="9637"/>
        <w:tab w:val="left" w:pos="5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sz w:val="18"/>
        <w:szCs w:val="18"/>
      </w:rPr>
      <w:id w:val="-303316143"/>
      <w:docPartObj>
        <w:docPartGallery w:val="Page Numbers (Bottom of Page)"/>
        <w:docPartUnique/>
      </w:docPartObj>
    </w:sdtPr>
    <w:sdtEndPr/>
    <w:sdtContent>
      <w:p w14:paraId="1FA7A45E" w14:textId="77777777" w:rsidR="003912AD" w:rsidRDefault="003912AD" w:rsidP="008E2210">
        <w:pPr>
          <w:pStyle w:val="Stopka"/>
          <w:rPr>
            <w:i/>
            <w:color w:val="000000" w:themeColor="text1"/>
            <w:sz w:val="18"/>
            <w:szCs w:val="18"/>
          </w:rPr>
        </w:pPr>
      </w:p>
      <w:p w14:paraId="7D596351" w14:textId="77777777" w:rsidR="003912AD" w:rsidRPr="0099572B" w:rsidRDefault="003912AD" w:rsidP="008E2210">
        <w:pPr>
          <w:pStyle w:val="Stopka"/>
          <w:jc w:val="center"/>
          <w:rPr>
            <w:i/>
            <w:sz w:val="18"/>
            <w:szCs w:val="18"/>
          </w:rPr>
        </w:pPr>
        <w:r w:rsidRPr="006E6F02">
          <w:rPr>
            <w:b/>
            <w:noProof/>
            <w:color w:val="000000"/>
            <w:sz w:val="20"/>
            <w:szCs w:val="20"/>
            <w:lang w:eastAsia="pl-PL" w:bidi="ar-SA"/>
          </w:rPr>
          <w:drawing>
            <wp:inline distT="0" distB="0" distL="0" distR="0" wp14:anchorId="7617974E" wp14:editId="02147E5B">
              <wp:extent cx="1216025" cy="520428"/>
              <wp:effectExtent l="19050" t="0" r="3175" b="0"/>
              <wp:docPr id="170846114" name="Obraz 0" descr="logo-KFS-pole ochronn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0" descr="logo-KFS-pole ochronn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grayscl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6025" cy="5204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9440AF7" w14:textId="77777777" w:rsidR="003912AD" w:rsidRPr="0099572B" w:rsidRDefault="003912AD">
    <w:pPr>
      <w:pStyle w:val="Stopka"/>
      <w:rPr>
        <w:i/>
      </w:rPr>
    </w:pPr>
    <w:r w:rsidRPr="0099572B">
      <w:rPr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D0DBB" w14:textId="77777777" w:rsidR="003912AD" w:rsidRDefault="003912A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033161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B4B49D5" w14:textId="77777777" w:rsidR="003912AD" w:rsidRPr="009344D8" w:rsidRDefault="00106309">
        <w:pPr>
          <w:pStyle w:val="Stopka"/>
          <w:jc w:val="center"/>
          <w:rPr>
            <w:sz w:val="20"/>
            <w:szCs w:val="20"/>
          </w:rPr>
        </w:pPr>
        <w:r w:rsidRPr="009344D8">
          <w:rPr>
            <w:sz w:val="20"/>
            <w:szCs w:val="20"/>
          </w:rPr>
          <w:fldChar w:fldCharType="begin"/>
        </w:r>
        <w:r w:rsidR="003912AD" w:rsidRPr="009344D8">
          <w:rPr>
            <w:sz w:val="20"/>
            <w:szCs w:val="20"/>
          </w:rPr>
          <w:instrText xml:space="preserve"> PAGE   \* MERGEFORMAT </w:instrText>
        </w:r>
        <w:r w:rsidRPr="009344D8">
          <w:rPr>
            <w:sz w:val="20"/>
            <w:szCs w:val="20"/>
          </w:rPr>
          <w:fldChar w:fldCharType="separate"/>
        </w:r>
        <w:r w:rsidR="007D1F19">
          <w:rPr>
            <w:noProof/>
            <w:sz w:val="20"/>
            <w:szCs w:val="20"/>
          </w:rPr>
          <w:t>7</w:t>
        </w:r>
        <w:r w:rsidRPr="009344D8">
          <w:rPr>
            <w:sz w:val="20"/>
            <w:szCs w:val="20"/>
          </w:rPr>
          <w:fldChar w:fldCharType="end"/>
        </w:r>
      </w:p>
    </w:sdtContent>
  </w:sdt>
  <w:p w14:paraId="725C5262" w14:textId="77777777" w:rsidR="003912AD" w:rsidRPr="005A1E05" w:rsidRDefault="003912AD" w:rsidP="005A1E05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B8B88" w14:textId="77777777" w:rsidR="003912AD" w:rsidRDefault="003912A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155AE" w14:textId="77777777" w:rsidR="003912AD" w:rsidRDefault="003912AD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033161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6DBD464" w14:textId="77777777" w:rsidR="003912AD" w:rsidRPr="009344D8" w:rsidRDefault="00106309">
        <w:pPr>
          <w:pStyle w:val="Stopka"/>
          <w:jc w:val="center"/>
          <w:rPr>
            <w:sz w:val="20"/>
            <w:szCs w:val="20"/>
          </w:rPr>
        </w:pPr>
        <w:r w:rsidRPr="009344D8">
          <w:rPr>
            <w:sz w:val="20"/>
            <w:szCs w:val="20"/>
          </w:rPr>
          <w:fldChar w:fldCharType="begin"/>
        </w:r>
        <w:r w:rsidR="003912AD" w:rsidRPr="009344D8">
          <w:rPr>
            <w:sz w:val="20"/>
            <w:szCs w:val="20"/>
          </w:rPr>
          <w:instrText xml:space="preserve"> PAGE   \* MERGEFORMAT </w:instrText>
        </w:r>
        <w:r w:rsidRPr="009344D8">
          <w:rPr>
            <w:sz w:val="20"/>
            <w:szCs w:val="20"/>
          </w:rPr>
          <w:fldChar w:fldCharType="separate"/>
        </w:r>
        <w:r w:rsidR="007D1F19">
          <w:rPr>
            <w:noProof/>
            <w:sz w:val="20"/>
            <w:szCs w:val="20"/>
          </w:rPr>
          <w:t>12</w:t>
        </w:r>
        <w:r w:rsidRPr="009344D8">
          <w:rPr>
            <w:sz w:val="20"/>
            <w:szCs w:val="20"/>
          </w:rPr>
          <w:fldChar w:fldCharType="end"/>
        </w:r>
      </w:p>
    </w:sdtContent>
  </w:sdt>
  <w:p w14:paraId="5A6FCA0E" w14:textId="77777777" w:rsidR="003912AD" w:rsidRPr="005A1E05" w:rsidRDefault="003912AD" w:rsidP="005A1E05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7D88B" w14:textId="77777777" w:rsidR="003912AD" w:rsidRDefault="003912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C7884" w14:textId="77777777" w:rsidR="009A46DE" w:rsidRDefault="009A46DE">
      <w:r>
        <w:separator/>
      </w:r>
    </w:p>
  </w:footnote>
  <w:footnote w:type="continuationSeparator" w:id="0">
    <w:p w14:paraId="522E074C" w14:textId="77777777" w:rsidR="009A46DE" w:rsidRDefault="009A46DE">
      <w:r>
        <w:continuationSeparator/>
      </w:r>
    </w:p>
  </w:footnote>
  <w:footnote w:id="1">
    <w:p w14:paraId="12252281" w14:textId="77777777" w:rsidR="003912AD" w:rsidRDefault="003912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72B">
        <w:rPr>
          <w:i/>
          <w:color w:val="000000" w:themeColor="text1"/>
          <w:sz w:val="18"/>
        </w:rPr>
        <w:t>dotyczy podmiotów będących osobami fizycznymi</w:t>
      </w:r>
    </w:p>
  </w:footnote>
  <w:footnote w:id="2">
    <w:p w14:paraId="35A977EB" w14:textId="77777777" w:rsidR="003912AD" w:rsidRDefault="003912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72B">
        <w:rPr>
          <w:i/>
          <w:color w:val="000000" w:themeColor="text1"/>
          <w:sz w:val="18"/>
        </w:rPr>
        <w:t>dotyczy podmiotów będących osobami fizycznymi</w:t>
      </w:r>
    </w:p>
  </w:footnote>
  <w:footnote w:id="3">
    <w:p w14:paraId="416A5008" w14:textId="77777777" w:rsidR="003912AD" w:rsidRDefault="003912AD">
      <w:pPr>
        <w:pStyle w:val="Tekstprzypisudolnego"/>
      </w:pPr>
      <w:r>
        <w:t>*</w:t>
      </w:r>
      <w:r w:rsidRPr="00786471"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D41FE3">
        <w:rPr>
          <w:b/>
          <w:sz w:val="16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10136" w14:textId="77777777" w:rsidR="003912AD" w:rsidRDefault="003912A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0B691" w14:textId="3D277AF4" w:rsidR="003912AD" w:rsidRDefault="00D9685E" w:rsidP="000F6256">
    <w:pPr>
      <w:rPr>
        <w:sz w:val="18"/>
        <w:szCs w:val="18"/>
        <w:lang w:val="en-US"/>
      </w:rPr>
    </w:pPr>
    <w:r>
      <w:rPr>
        <w:noProof/>
        <w:sz w:val="18"/>
        <w:szCs w:val="18"/>
        <w:lang w:eastAsia="pl-PL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B126DAB" wp14:editId="494A2984">
              <wp:simplePos x="0" y="0"/>
              <wp:positionH relativeFrom="column">
                <wp:posOffset>-2663190</wp:posOffset>
              </wp:positionH>
              <wp:positionV relativeFrom="paragraph">
                <wp:posOffset>-1386205</wp:posOffset>
              </wp:positionV>
              <wp:extent cx="476250" cy="4295775"/>
              <wp:effectExtent l="0" t="0" r="0" b="9525"/>
              <wp:wrapNone/>
              <wp:docPr id="1442804524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476250" cy="42957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E214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09.7pt;margin-top:-109.15pt;width:37.5pt;height:338.2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"/>
          </w:pict>
        </mc:Fallback>
      </mc:AlternateContent>
    </w:r>
  </w:p>
  <w:p w14:paraId="3CC8C70C" w14:textId="77777777" w:rsidR="003912AD" w:rsidRPr="00CA7FCD" w:rsidRDefault="003912AD" w:rsidP="000417A3">
    <w:pPr>
      <w:tabs>
        <w:tab w:val="right" w:pos="9638"/>
      </w:tabs>
      <w:rPr>
        <w:sz w:val="18"/>
        <w:szCs w:val="18"/>
      </w:rPr>
    </w:pPr>
    <w:r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3FBC6" w14:textId="77777777" w:rsidR="009C3A0F" w:rsidRDefault="007D1F1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4D061A4D" wp14:editId="7E2BEC5D">
          <wp:simplePos x="0" y="0"/>
          <wp:positionH relativeFrom="column">
            <wp:posOffset>-329565</wp:posOffset>
          </wp:positionH>
          <wp:positionV relativeFrom="paragraph">
            <wp:posOffset>213995</wp:posOffset>
          </wp:positionV>
          <wp:extent cx="6705600" cy="876300"/>
          <wp:effectExtent l="19050" t="0" r="0" b="0"/>
          <wp:wrapTight wrapText="bothSides">
            <wp:wrapPolygon edited="0">
              <wp:start x="-61" y="0"/>
              <wp:lineTo x="-61" y="21130"/>
              <wp:lineTo x="21600" y="21130"/>
              <wp:lineTo x="21600" y="9861"/>
              <wp:lineTo x="21355" y="9391"/>
              <wp:lineTo x="17243" y="7513"/>
              <wp:lineTo x="21600" y="7513"/>
              <wp:lineTo x="21539" y="1409"/>
              <wp:lineTo x="5277" y="0"/>
              <wp:lineTo x="-61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E9EE1" w14:textId="77777777" w:rsidR="003912AD" w:rsidRDefault="003912A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5F2A" w14:textId="77777777" w:rsidR="003912AD" w:rsidRPr="00BD1A07" w:rsidRDefault="003912AD" w:rsidP="000F6256">
    <w:pPr>
      <w:rPr>
        <w:sz w:val="18"/>
        <w:szCs w:val="18"/>
      </w:rPr>
    </w:pPr>
  </w:p>
  <w:p w14:paraId="1DB6BB22" w14:textId="62B6B751" w:rsidR="003912AD" w:rsidRPr="00CA7FCD" w:rsidRDefault="00D9685E" w:rsidP="0035096F">
    <w:pPr>
      <w:tabs>
        <w:tab w:val="left" w:pos="1455"/>
      </w:tabs>
      <w:rPr>
        <w:sz w:val="18"/>
        <w:szCs w:val="18"/>
      </w:rPr>
    </w:pPr>
    <w:r>
      <w:rPr>
        <w:noProof/>
        <w:sz w:val="18"/>
        <w:szCs w:val="18"/>
        <w:lang w:eastAsia="pl-PL" w:bidi="ar-SA"/>
      </w:rPr>
      <mc:AlternateContent>
        <mc:Choice Requires="wps">
          <w:drawing>
            <wp:anchor distT="0" distB="0" distL="114296" distR="114296" simplePos="0" relativeHeight="251657216" behindDoc="0" locked="0" layoutInCell="1" allowOverlap="1" wp14:anchorId="674015A4" wp14:editId="2DBA64B8">
              <wp:simplePos x="0" y="0"/>
              <wp:positionH relativeFrom="column">
                <wp:posOffset>9462134</wp:posOffset>
              </wp:positionH>
              <wp:positionV relativeFrom="paragraph">
                <wp:posOffset>184785</wp:posOffset>
              </wp:positionV>
              <wp:extent cx="0" cy="635"/>
              <wp:effectExtent l="0" t="0" r="19050" b="18415"/>
              <wp:wrapNone/>
              <wp:docPr id="58627238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C1D6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45.05pt;margin-top:14.55pt;width:0;height:.05pt;z-index:25165721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"/>
          </w:pict>
        </mc:Fallback>
      </mc:AlternateContent>
    </w:r>
    <w:r w:rsidR="003912AD" w:rsidRPr="00CA7FCD">
      <w:rPr>
        <w:sz w:val="18"/>
        <w:szCs w:val="18"/>
      </w:rPr>
      <w:t xml:space="preserve"> </w:t>
    </w:r>
    <w:r w:rsidR="003912AD">
      <w:rPr>
        <w:sz w:val="18"/>
        <w:szCs w:val="18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94100" w14:textId="77777777" w:rsidR="003912AD" w:rsidRDefault="003912AD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26FEB" w14:textId="77777777" w:rsidR="003912AD" w:rsidRDefault="003912AD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1661F" w14:textId="6F853E89" w:rsidR="003912AD" w:rsidRPr="000417A3" w:rsidRDefault="00D9685E" w:rsidP="000417A3">
    <w:pPr>
      <w:jc w:val="right"/>
      <w:rPr>
        <w:sz w:val="18"/>
        <w:szCs w:val="18"/>
      </w:rPr>
    </w:pPr>
    <w:r>
      <w:rPr>
        <w:noProof/>
        <w:sz w:val="18"/>
        <w:szCs w:val="18"/>
        <w:lang w:eastAsia="pl-PL" w:bidi="ar-SA"/>
      </w:rPr>
      <mc:AlternateContent>
        <mc:Choice Requires="wps">
          <w:drawing>
            <wp:anchor distT="4294967292" distB="4294967292" distL="114296" distR="114296" simplePos="0" relativeHeight="251658240" behindDoc="0" locked="0" layoutInCell="1" allowOverlap="1" wp14:anchorId="208B1158" wp14:editId="31A7055B">
              <wp:simplePos x="0" y="0"/>
              <wp:positionH relativeFrom="column">
                <wp:posOffset>-43816</wp:posOffset>
              </wp:positionH>
              <wp:positionV relativeFrom="paragraph">
                <wp:posOffset>92074</wp:posOffset>
              </wp:positionV>
              <wp:extent cx="0" cy="0"/>
              <wp:effectExtent l="0" t="0" r="0" b="0"/>
              <wp:wrapNone/>
              <wp:docPr id="85588214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7CAA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.45pt;margin-top:7.25pt;width:0;height:0;z-index:251658240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"/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AA924" w14:textId="77777777" w:rsidR="003912AD" w:rsidRDefault="003912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2806CDD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DAE4E328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7E60BD"/>
    <w:multiLevelType w:val="hybridMultilevel"/>
    <w:tmpl w:val="64A20606"/>
    <w:lvl w:ilvl="0" w:tplc="FFDEA1AE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92827"/>
    <w:multiLevelType w:val="hybridMultilevel"/>
    <w:tmpl w:val="16C87BD6"/>
    <w:lvl w:ilvl="0" w:tplc="01081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93DDD"/>
    <w:multiLevelType w:val="hybridMultilevel"/>
    <w:tmpl w:val="EA7077AE"/>
    <w:lvl w:ilvl="0" w:tplc="95127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008EC"/>
    <w:multiLevelType w:val="hybridMultilevel"/>
    <w:tmpl w:val="724EB8D4"/>
    <w:lvl w:ilvl="0" w:tplc="305A5172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22F2EC60">
      <w:start w:val="1"/>
      <w:numFmt w:val="lowerLetter"/>
      <w:lvlText w:val="%3)"/>
      <w:lvlJc w:val="left"/>
      <w:pPr>
        <w:ind w:left="2406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9F4DA9"/>
    <w:multiLevelType w:val="hybridMultilevel"/>
    <w:tmpl w:val="0374D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738FF"/>
    <w:multiLevelType w:val="hybridMultilevel"/>
    <w:tmpl w:val="B492F436"/>
    <w:lvl w:ilvl="0" w:tplc="DADA6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D24A6"/>
    <w:multiLevelType w:val="hybridMultilevel"/>
    <w:tmpl w:val="90B4C2BC"/>
    <w:lvl w:ilvl="0" w:tplc="56E86F4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3E4CCB"/>
    <w:multiLevelType w:val="multilevel"/>
    <w:tmpl w:val="B04CD738"/>
    <w:name w:val="WW8Num32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06944B9"/>
    <w:multiLevelType w:val="hybridMultilevel"/>
    <w:tmpl w:val="560CA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A0E3F"/>
    <w:multiLevelType w:val="hybridMultilevel"/>
    <w:tmpl w:val="5C36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D3E73"/>
    <w:multiLevelType w:val="hybridMultilevel"/>
    <w:tmpl w:val="20F00C1A"/>
    <w:lvl w:ilvl="0" w:tplc="B2A63C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FE70F7"/>
    <w:multiLevelType w:val="hybridMultilevel"/>
    <w:tmpl w:val="688A1470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1D2C657B"/>
    <w:multiLevelType w:val="hybridMultilevel"/>
    <w:tmpl w:val="E496D2D6"/>
    <w:lvl w:ilvl="0" w:tplc="6D6678F6">
      <w:start w:val="1"/>
      <w:numFmt w:val="upperLetter"/>
      <w:lvlText w:val="%1."/>
      <w:lvlJc w:val="left"/>
      <w:pPr>
        <w:ind w:left="360" w:hanging="360"/>
      </w:pPr>
      <w:rPr>
        <w:rFonts w:ascii="EUAlbertina" w:hAnsi="EUAlbertin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163F0E"/>
    <w:multiLevelType w:val="hybridMultilevel"/>
    <w:tmpl w:val="A2341720"/>
    <w:lvl w:ilvl="0" w:tplc="F9D2BA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91485F"/>
    <w:multiLevelType w:val="hybridMultilevel"/>
    <w:tmpl w:val="5720C88A"/>
    <w:name w:val="WW8Num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864B27"/>
    <w:multiLevelType w:val="hybridMultilevel"/>
    <w:tmpl w:val="A67A3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6E7A77"/>
    <w:multiLevelType w:val="hybridMultilevel"/>
    <w:tmpl w:val="0F6AD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813A6"/>
    <w:multiLevelType w:val="hybridMultilevel"/>
    <w:tmpl w:val="D8D602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93F73"/>
    <w:multiLevelType w:val="hybridMultilevel"/>
    <w:tmpl w:val="AF40B0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432BB8"/>
    <w:multiLevelType w:val="hybridMultilevel"/>
    <w:tmpl w:val="38020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43C56"/>
    <w:multiLevelType w:val="hybridMultilevel"/>
    <w:tmpl w:val="E858F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6238C2"/>
    <w:multiLevelType w:val="hybridMultilevel"/>
    <w:tmpl w:val="B8144DA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23364C"/>
    <w:multiLevelType w:val="hybridMultilevel"/>
    <w:tmpl w:val="B9BE2B48"/>
    <w:lvl w:ilvl="0" w:tplc="065A2ED2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2327B"/>
    <w:multiLevelType w:val="hybridMultilevel"/>
    <w:tmpl w:val="879E34BE"/>
    <w:lvl w:ilvl="0" w:tplc="79A896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C32F5"/>
    <w:multiLevelType w:val="hybridMultilevel"/>
    <w:tmpl w:val="0660150C"/>
    <w:lvl w:ilvl="0" w:tplc="E3364F6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21807"/>
    <w:multiLevelType w:val="hybridMultilevel"/>
    <w:tmpl w:val="38A2EC7E"/>
    <w:lvl w:ilvl="0" w:tplc="29146F7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6074A0"/>
    <w:multiLevelType w:val="hybridMultilevel"/>
    <w:tmpl w:val="F5E289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487B33"/>
    <w:multiLevelType w:val="hybridMultilevel"/>
    <w:tmpl w:val="70EA563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8507965">
    <w:abstractNumId w:val="0"/>
  </w:num>
  <w:num w:numId="2" w16cid:durableId="480584721">
    <w:abstractNumId w:val="1"/>
  </w:num>
  <w:num w:numId="3" w16cid:durableId="1567496282">
    <w:abstractNumId w:val="8"/>
  </w:num>
  <w:num w:numId="4" w16cid:durableId="1349286680">
    <w:abstractNumId w:val="2"/>
  </w:num>
  <w:num w:numId="5" w16cid:durableId="1139616623">
    <w:abstractNumId w:val="27"/>
  </w:num>
  <w:num w:numId="6" w16cid:durableId="1881043866">
    <w:abstractNumId w:val="25"/>
  </w:num>
  <w:num w:numId="7" w16cid:durableId="1858305145">
    <w:abstractNumId w:val="19"/>
  </w:num>
  <w:num w:numId="8" w16cid:durableId="269119799">
    <w:abstractNumId w:val="12"/>
  </w:num>
  <w:num w:numId="9" w16cid:durableId="68623581">
    <w:abstractNumId w:val="15"/>
  </w:num>
  <w:num w:numId="10" w16cid:durableId="978143636">
    <w:abstractNumId w:val="9"/>
  </w:num>
  <w:num w:numId="11" w16cid:durableId="1136214066">
    <w:abstractNumId w:val="16"/>
  </w:num>
  <w:num w:numId="12" w16cid:durableId="2028097849">
    <w:abstractNumId w:val="20"/>
  </w:num>
  <w:num w:numId="13" w16cid:durableId="1016464895">
    <w:abstractNumId w:val="17"/>
  </w:num>
  <w:num w:numId="14" w16cid:durableId="786698808">
    <w:abstractNumId w:val="21"/>
  </w:num>
  <w:num w:numId="15" w16cid:durableId="1028334623">
    <w:abstractNumId w:val="22"/>
  </w:num>
  <w:num w:numId="16" w16cid:durableId="2000039977">
    <w:abstractNumId w:val="11"/>
  </w:num>
  <w:num w:numId="17" w16cid:durableId="803304976">
    <w:abstractNumId w:val="4"/>
  </w:num>
  <w:num w:numId="18" w16cid:durableId="697661152">
    <w:abstractNumId w:val="7"/>
  </w:num>
  <w:num w:numId="19" w16cid:durableId="1234706379">
    <w:abstractNumId w:val="3"/>
  </w:num>
  <w:num w:numId="20" w16cid:durableId="1747458489">
    <w:abstractNumId w:val="13"/>
  </w:num>
  <w:num w:numId="21" w16cid:durableId="758600836">
    <w:abstractNumId w:val="28"/>
  </w:num>
  <w:num w:numId="22" w16cid:durableId="532495552">
    <w:abstractNumId w:val="5"/>
  </w:num>
  <w:num w:numId="23" w16cid:durableId="579219765">
    <w:abstractNumId w:val="6"/>
  </w:num>
  <w:num w:numId="24" w16cid:durableId="2031490369">
    <w:abstractNumId w:val="10"/>
  </w:num>
  <w:num w:numId="25" w16cid:durableId="189759418">
    <w:abstractNumId w:val="29"/>
  </w:num>
  <w:num w:numId="26" w16cid:durableId="1715933506">
    <w:abstractNumId w:val="14"/>
  </w:num>
  <w:num w:numId="27" w16cid:durableId="1667711548">
    <w:abstractNumId w:val="24"/>
  </w:num>
  <w:num w:numId="28" w16cid:durableId="1571844070">
    <w:abstractNumId w:val="23"/>
  </w:num>
  <w:num w:numId="29" w16cid:durableId="132793406">
    <w:abstractNumId w:val="26"/>
  </w:num>
  <w:num w:numId="30" w16cid:durableId="2406509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37871999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43"/>
    <w:rsid w:val="00000818"/>
    <w:rsid w:val="00002269"/>
    <w:rsid w:val="00002EA7"/>
    <w:rsid w:val="00003381"/>
    <w:rsid w:val="00005421"/>
    <w:rsid w:val="00006992"/>
    <w:rsid w:val="000072F1"/>
    <w:rsid w:val="00007685"/>
    <w:rsid w:val="00007C6B"/>
    <w:rsid w:val="000100C2"/>
    <w:rsid w:val="00013E92"/>
    <w:rsid w:val="000147BC"/>
    <w:rsid w:val="00024EC6"/>
    <w:rsid w:val="000250CF"/>
    <w:rsid w:val="00025BD5"/>
    <w:rsid w:val="00027C84"/>
    <w:rsid w:val="00030517"/>
    <w:rsid w:val="00031B9A"/>
    <w:rsid w:val="00032157"/>
    <w:rsid w:val="0003578E"/>
    <w:rsid w:val="000417A3"/>
    <w:rsid w:val="00050BDA"/>
    <w:rsid w:val="000539A2"/>
    <w:rsid w:val="00054FCE"/>
    <w:rsid w:val="000558BD"/>
    <w:rsid w:val="00061BDD"/>
    <w:rsid w:val="0006347D"/>
    <w:rsid w:val="00065A59"/>
    <w:rsid w:val="00066F9F"/>
    <w:rsid w:val="000775C9"/>
    <w:rsid w:val="00082C72"/>
    <w:rsid w:val="0008486D"/>
    <w:rsid w:val="000849B3"/>
    <w:rsid w:val="00095067"/>
    <w:rsid w:val="00095311"/>
    <w:rsid w:val="000A464C"/>
    <w:rsid w:val="000B08F7"/>
    <w:rsid w:val="000B1898"/>
    <w:rsid w:val="000B2882"/>
    <w:rsid w:val="000B76DE"/>
    <w:rsid w:val="000F2BFB"/>
    <w:rsid w:val="000F6256"/>
    <w:rsid w:val="00101ADC"/>
    <w:rsid w:val="00106309"/>
    <w:rsid w:val="00121EA4"/>
    <w:rsid w:val="00126B98"/>
    <w:rsid w:val="001329AC"/>
    <w:rsid w:val="001336DB"/>
    <w:rsid w:val="00134458"/>
    <w:rsid w:val="00135CBE"/>
    <w:rsid w:val="00135D84"/>
    <w:rsid w:val="001424A9"/>
    <w:rsid w:val="00143D6D"/>
    <w:rsid w:val="001441BB"/>
    <w:rsid w:val="001453E4"/>
    <w:rsid w:val="00151691"/>
    <w:rsid w:val="00154230"/>
    <w:rsid w:val="001555FB"/>
    <w:rsid w:val="00163760"/>
    <w:rsid w:val="0016792A"/>
    <w:rsid w:val="0017638D"/>
    <w:rsid w:val="001824E2"/>
    <w:rsid w:val="00182A56"/>
    <w:rsid w:val="0018685B"/>
    <w:rsid w:val="001908ED"/>
    <w:rsid w:val="00191AA6"/>
    <w:rsid w:val="0019686D"/>
    <w:rsid w:val="001969AC"/>
    <w:rsid w:val="00197628"/>
    <w:rsid w:val="001A2F58"/>
    <w:rsid w:val="001B17E6"/>
    <w:rsid w:val="001B1B43"/>
    <w:rsid w:val="001B1D9A"/>
    <w:rsid w:val="001B4FF5"/>
    <w:rsid w:val="001B5DEC"/>
    <w:rsid w:val="001C4BFB"/>
    <w:rsid w:val="001C5986"/>
    <w:rsid w:val="001D0219"/>
    <w:rsid w:val="001D1DEC"/>
    <w:rsid w:val="001D2B5C"/>
    <w:rsid w:val="001D7B8F"/>
    <w:rsid w:val="001E366E"/>
    <w:rsid w:val="001E488C"/>
    <w:rsid w:val="001E4C72"/>
    <w:rsid w:val="001F0174"/>
    <w:rsid w:val="001F2AC4"/>
    <w:rsid w:val="001F30EF"/>
    <w:rsid w:val="001F6019"/>
    <w:rsid w:val="001F675E"/>
    <w:rsid w:val="001F6DFF"/>
    <w:rsid w:val="00201E18"/>
    <w:rsid w:val="00203490"/>
    <w:rsid w:val="00205FA1"/>
    <w:rsid w:val="0020692E"/>
    <w:rsid w:val="00206C3F"/>
    <w:rsid w:val="00211806"/>
    <w:rsid w:val="00211DA9"/>
    <w:rsid w:val="00214263"/>
    <w:rsid w:val="00216331"/>
    <w:rsid w:val="0022100B"/>
    <w:rsid w:val="00221783"/>
    <w:rsid w:val="00225694"/>
    <w:rsid w:val="00231542"/>
    <w:rsid w:val="00233DBF"/>
    <w:rsid w:val="00235CD3"/>
    <w:rsid w:val="00235D1F"/>
    <w:rsid w:val="00236119"/>
    <w:rsid w:val="00237024"/>
    <w:rsid w:val="00245385"/>
    <w:rsid w:val="00245664"/>
    <w:rsid w:val="002475F3"/>
    <w:rsid w:val="002506E6"/>
    <w:rsid w:val="00250ABB"/>
    <w:rsid w:val="00250E9F"/>
    <w:rsid w:val="00262006"/>
    <w:rsid w:val="00273DAB"/>
    <w:rsid w:val="00277C17"/>
    <w:rsid w:val="00285542"/>
    <w:rsid w:val="002861AD"/>
    <w:rsid w:val="002866E6"/>
    <w:rsid w:val="00293329"/>
    <w:rsid w:val="002962A6"/>
    <w:rsid w:val="00296BC9"/>
    <w:rsid w:val="0029735B"/>
    <w:rsid w:val="002A0C7E"/>
    <w:rsid w:val="002A0DBB"/>
    <w:rsid w:val="002A4679"/>
    <w:rsid w:val="002A4941"/>
    <w:rsid w:val="002A522F"/>
    <w:rsid w:val="002A7A17"/>
    <w:rsid w:val="002B380B"/>
    <w:rsid w:val="002B448E"/>
    <w:rsid w:val="002B658F"/>
    <w:rsid w:val="002B6D4C"/>
    <w:rsid w:val="002C057C"/>
    <w:rsid w:val="002C2361"/>
    <w:rsid w:val="002C3D0C"/>
    <w:rsid w:val="002D1ECD"/>
    <w:rsid w:val="002D2AEF"/>
    <w:rsid w:val="002D4489"/>
    <w:rsid w:val="002E16D3"/>
    <w:rsid w:val="002E205B"/>
    <w:rsid w:val="002E6C51"/>
    <w:rsid w:val="002E6F6A"/>
    <w:rsid w:val="002F0A8D"/>
    <w:rsid w:val="002F7AB1"/>
    <w:rsid w:val="0030187A"/>
    <w:rsid w:val="0030664E"/>
    <w:rsid w:val="00313FA0"/>
    <w:rsid w:val="0032072F"/>
    <w:rsid w:val="003207FC"/>
    <w:rsid w:val="00324CE7"/>
    <w:rsid w:val="0033197E"/>
    <w:rsid w:val="003361E7"/>
    <w:rsid w:val="0034180C"/>
    <w:rsid w:val="00342E39"/>
    <w:rsid w:val="00344319"/>
    <w:rsid w:val="0035096F"/>
    <w:rsid w:val="0035357A"/>
    <w:rsid w:val="0035463B"/>
    <w:rsid w:val="003549CC"/>
    <w:rsid w:val="003559B7"/>
    <w:rsid w:val="00361114"/>
    <w:rsid w:val="0036655C"/>
    <w:rsid w:val="00382659"/>
    <w:rsid w:val="003839DB"/>
    <w:rsid w:val="00384664"/>
    <w:rsid w:val="00387898"/>
    <w:rsid w:val="003912AD"/>
    <w:rsid w:val="00394218"/>
    <w:rsid w:val="003969DB"/>
    <w:rsid w:val="003A3FF5"/>
    <w:rsid w:val="003A7CE6"/>
    <w:rsid w:val="003B1D95"/>
    <w:rsid w:val="003B2FCD"/>
    <w:rsid w:val="003C0899"/>
    <w:rsid w:val="003C1BEE"/>
    <w:rsid w:val="003C5148"/>
    <w:rsid w:val="003C742D"/>
    <w:rsid w:val="003D0DCD"/>
    <w:rsid w:val="003E0CD0"/>
    <w:rsid w:val="003F0D55"/>
    <w:rsid w:val="003F164E"/>
    <w:rsid w:val="003F337D"/>
    <w:rsid w:val="003F3BC9"/>
    <w:rsid w:val="003F3CEC"/>
    <w:rsid w:val="003F7A0C"/>
    <w:rsid w:val="004061C4"/>
    <w:rsid w:val="0040671C"/>
    <w:rsid w:val="00407B19"/>
    <w:rsid w:val="00416BB1"/>
    <w:rsid w:val="00422ED6"/>
    <w:rsid w:val="00427180"/>
    <w:rsid w:val="00432A84"/>
    <w:rsid w:val="004342D5"/>
    <w:rsid w:val="00434E7A"/>
    <w:rsid w:val="00442F0B"/>
    <w:rsid w:val="00444D2A"/>
    <w:rsid w:val="00444EEE"/>
    <w:rsid w:val="004454B8"/>
    <w:rsid w:val="00447FAC"/>
    <w:rsid w:val="004525C4"/>
    <w:rsid w:val="0047593F"/>
    <w:rsid w:val="00487F6D"/>
    <w:rsid w:val="00495AC8"/>
    <w:rsid w:val="00495B7B"/>
    <w:rsid w:val="004A220E"/>
    <w:rsid w:val="004A6F9F"/>
    <w:rsid w:val="004A75FC"/>
    <w:rsid w:val="004B185C"/>
    <w:rsid w:val="004B3949"/>
    <w:rsid w:val="004C3965"/>
    <w:rsid w:val="004C4D89"/>
    <w:rsid w:val="004C4F89"/>
    <w:rsid w:val="004C5DEF"/>
    <w:rsid w:val="004D028F"/>
    <w:rsid w:val="004D150B"/>
    <w:rsid w:val="004D2C79"/>
    <w:rsid w:val="004D5AD3"/>
    <w:rsid w:val="004E0E18"/>
    <w:rsid w:val="004E2EF5"/>
    <w:rsid w:val="004E324A"/>
    <w:rsid w:val="004E49C4"/>
    <w:rsid w:val="004F101F"/>
    <w:rsid w:val="004F3D27"/>
    <w:rsid w:val="004F696F"/>
    <w:rsid w:val="0050096E"/>
    <w:rsid w:val="00504142"/>
    <w:rsid w:val="00504C39"/>
    <w:rsid w:val="005056AF"/>
    <w:rsid w:val="00506238"/>
    <w:rsid w:val="005072BC"/>
    <w:rsid w:val="0051299E"/>
    <w:rsid w:val="0051551E"/>
    <w:rsid w:val="005209DF"/>
    <w:rsid w:val="00522AD7"/>
    <w:rsid w:val="00526AD6"/>
    <w:rsid w:val="00527B1D"/>
    <w:rsid w:val="005300C5"/>
    <w:rsid w:val="005301DD"/>
    <w:rsid w:val="00536DDE"/>
    <w:rsid w:val="005433C8"/>
    <w:rsid w:val="005466AC"/>
    <w:rsid w:val="00547DC6"/>
    <w:rsid w:val="00550E9F"/>
    <w:rsid w:val="00556F86"/>
    <w:rsid w:val="0055797E"/>
    <w:rsid w:val="00560E42"/>
    <w:rsid w:val="00563483"/>
    <w:rsid w:val="00563C07"/>
    <w:rsid w:val="00567069"/>
    <w:rsid w:val="00567564"/>
    <w:rsid w:val="00570DBF"/>
    <w:rsid w:val="005720A9"/>
    <w:rsid w:val="00577C72"/>
    <w:rsid w:val="00582005"/>
    <w:rsid w:val="00583820"/>
    <w:rsid w:val="00597A82"/>
    <w:rsid w:val="005A02AA"/>
    <w:rsid w:val="005A13CA"/>
    <w:rsid w:val="005A1E05"/>
    <w:rsid w:val="005A3004"/>
    <w:rsid w:val="005A44D3"/>
    <w:rsid w:val="005A5906"/>
    <w:rsid w:val="005A7F48"/>
    <w:rsid w:val="005B0BD6"/>
    <w:rsid w:val="005B2255"/>
    <w:rsid w:val="005B26CD"/>
    <w:rsid w:val="005B3B04"/>
    <w:rsid w:val="005B52C7"/>
    <w:rsid w:val="005C3109"/>
    <w:rsid w:val="005C5041"/>
    <w:rsid w:val="005C5348"/>
    <w:rsid w:val="005D0248"/>
    <w:rsid w:val="005D0E91"/>
    <w:rsid w:val="005D2336"/>
    <w:rsid w:val="005D3790"/>
    <w:rsid w:val="005D4992"/>
    <w:rsid w:val="005D4CAB"/>
    <w:rsid w:val="005E0385"/>
    <w:rsid w:val="005E1648"/>
    <w:rsid w:val="005F2486"/>
    <w:rsid w:val="005F3F8C"/>
    <w:rsid w:val="0060207C"/>
    <w:rsid w:val="00603D0B"/>
    <w:rsid w:val="00605844"/>
    <w:rsid w:val="00615973"/>
    <w:rsid w:val="0061662D"/>
    <w:rsid w:val="006227D3"/>
    <w:rsid w:val="00623E3C"/>
    <w:rsid w:val="00626011"/>
    <w:rsid w:val="00626261"/>
    <w:rsid w:val="00626CBA"/>
    <w:rsid w:val="00630F72"/>
    <w:rsid w:val="0063143A"/>
    <w:rsid w:val="006325BA"/>
    <w:rsid w:val="00633041"/>
    <w:rsid w:val="0063328A"/>
    <w:rsid w:val="00633E5E"/>
    <w:rsid w:val="00634715"/>
    <w:rsid w:val="00635042"/>
    <w:rsid w:val="00635495"/>
    <w:rsid w:val="00635EF3"/>
    <w:rsid w:val="0064248B"/>
    <w:rsid w:val="0064400E"/>
    <w:rsid w:val="00645D92"/>
    <w:rsid w:val="00647DC7"/>
    <w:rsid w:val="0065029F"/>
    <w:rsid w:val="00651CA7"/>
    <w:rsid w:val="006525D7"/>
    <w:rsid w:val="0065447A"/>
    <w:rsid w:val="00654C3D"/>
    <w:rsid w:val="0066480F"/>
    <w:rsid w:val="006665F2"/>
    <w:rsid w:val="00672F6E"/>
    <w:rsid w:val="006812FC"/>
    <w:rsid w:val="00683638"/>
    <w:rsid w:val="00683E1A"/>
    <w:rsid w:val="00684B89"/>
    <w:rsid w:val="00686311"/>
    <w:rsid w:val="00691FB4"/>
    <w:rsid w:val="006928B6"/>
    <w:rsid w:val="00693409"/>
    <w:rsid w:val="00693829"/>
    <w:rsid w:val="00696E13"/>
    <w:rsid w:val="006A0D4A"/>
    <w:rsid w:val="006A14EB"/>
    <w:rsid w:val="006B25BB"/>
    <w:rsid w:val="006B35FF"/>
    <w:rsid w:val="006C261F"/>
    <w:rsid w:val="006C2C08"/>
    <w:rsid w:val="006C4A63"/>
    <w:rsid w:val="006C5988"/>
    <w:rsid w:val="006E51B2"/>
    <w:rsid w:val="006E6F02"/>
    <w:rsid w:val="006F0DA1"/>
    <w:rsid w:val="006F22E9"/>
    <w:rsid w:val="00702402"/>
    <w:rsid w:val="00712C17"/>
    <w:rsid w:val="007160F9"/>
    <w:rsid w:val="00717FAE"/>
    <w:rsid w:val="00720DD6"/>
    <w:rsid w:val="00721BBF"/>
    <w:rsid w:val="00722F00"/>
    <w:rsid w:val="00724EDB"/>
    <w:rsid w:val="007306AE"/>
    <w:rsid w:val="007321AF"/>
    <w:rsid w:val="00733B87"/>
    <w:rsid w:val="007372B7"/>
    <w:rsid w:val="00742051"/>
    <w:rsid w:val="00743D50"/>
    <w:rsid w:val="0074793F"/>
    <w:rsid w:val="00761402"/>
    <w:rsid w:val="007660A0"/>
    <w:rsid w:val="00777829"/>
    <w:rsid w:val="00786471"/>
    <w:rsid w:val="00791137"/>
    <w:rsid w:val="00791A48"/>
    <w:rsid w:val="00791BD2"/>
    <w:rsid w:val="00791FC0"/>
    <w:rsid w:val="00793F01"/>
    <w:rsid w:val="007958CE"/>
    <w:rsid w:val="0079785E"/>
    <w:rsid w:val="007A5658"/>
    <w:rsid w:val="007B176E"/>
    <w:rsid w:val="007B545F"/>
    <w:rsid w:val="007C10D9"/>
    <w:rsid w:val="007C7877"/>
    <w:rsid w:val="007D1F19"/>
    <w:rsid w:val="007D5E65"/>
    <w:rsid w:val="007E0DEB"/>
    <w:rsid w:val="007E1FC9"/>
    <w:rsid w:val="007E3B27"/>
    <w:rsid w:val="007E4C43"/>
    <w:rsid w:val="008128EA"/>
    <w:rsid w:val="00812A2F"/>
    <w:rsid w:val="008132FC"/>
    <w:rsid w:val="00813822"/>
    <w:rsid w:val="008141F6"/>
    <w:rsid w:val="0081797A"/>
    <w:rsid w:val="0082240A"/>
    <w:rsid w:val="008240A9"/>
    <w:rsid w:val="00826517"/>
    <w:rsid w:val="00827632"/>
    <w:rsid w:val="00827BFE"/>
    <w:rsid w:val="008308F6"/>
    <w:rsid w:val="00834733"/>
    <w:rsid w:val="00835074"/>
    <w:rsid w:val="00835B71"/>
    <w:rsid w:val="0083796A"/>
    <w:rsid w:val="008414A3"/>
    <w:rsid w:val="00841790"/>
    <w:rsid w:val="00841923"/>
    <w:rsid w:val="00854459"/>
    <w:rsid w:val="008565FF"/>
    <w:rsid w:val="008632CF"/>
    <w:rsid w:val="008652A2"/>
    <w:rsid w:val="00865439"/>
    <w:rsid w:val="008667F4"/>
    <w:rsid w:val="00867431"/>
    <w:rsid w:val="00871205"/>
    <w:rsid w:val="00873FA5"/>
    <w:rsid w:val="0087792C"/>
    <w:rsid w:val="00880F5E"/>
    <w:rsid w:val="00881CCD"/>
    <w:rsid w:val="00886FE1"/>
    <w:rsid w:val="00891062"/>
    <w:rsid w:val="008A0EBB"/>
    <w:rsid w:val="008A60E3"/>
    <w:rsid w:val="008A75B7"/>
    <w:rsid w:val="008A77B7"/>
    <w:rsid w:val="008A7F36"/>
    <w:rsid w:val="008B33D7"/>
    <w:rsid w:val="008B68D2"/>
    <w:rsid w:val="008C01ED"/>
    <w:rsid w:val="008C39AE"/>
    <w:rsid w:val="008C5260"/>
    <w:rsid w:val="008C6DEE"/>
    <w:rsid w:val="008D61CC"/>
    <w:rsid w:val="008E0453"/>
    <w:rsid w:val="008E1C49"/>
    <w:rsid w:val="008E2210"/>
    <w:rsid w:val="008E2FCD"/>
    <w:rsid w:val="008F42A6"/>
    <w:rsid w:val="008F4B06"/>
    <w:rsid w:val="0090052F"/>
    <w:rsid w:val="0090274D"/>
    <w:rsid w:val="00903263"/>
    <w:rsid w:val="00903EC1"/>
    <w:rsid w:val="00904CC4"/>
    <w:rsid w:val="00907D73"/>
    <w:rsid w:val="009114F8"/>
    <w:rsid w:val="00913020"/>
    <w:rsid w:val="00913BB5"/>
    <w:rsid w:val="00914D71"/>
    <w:rsid w:val="009221AB"/>
    <w:rsid w:val="00926398"/>
    <w:rsid w:val="00926FEF"/>
    <w:rsid w:val="0093277D"/>
    <w:rsid w:val="009338FD"/>
    <w:rsid w:val="009344D8"/>
    <w:rsid w:val="00940258"/>
    <w:rsid w:val="00941CE2"/>
    <w:rsid w:val="00943791"/>
    <w:rsid w:val="009462D4"/>
    <w:rsid w:val="00951EB0"/>
    <w:rsid w:val="0096337D"/>
    <w:rsid w:val="009639D1"/>
    <w:rsid w:val="00967D8F"/>
    <w:rsid w:val="0097029C"/>
    <w:rsid w:val="0097178B"/>
    <w:rsid w:val="00972A98"/>
    <w:rsid w:val="009734EF"/>
    <w:rsid w:val="0097485C"/>
    <w:rsid w:val="00980472"/>
    <w:rsid w:val="00982B7C"/>
    <w:rsid w:val="00983D5F"/>
    <w:rsid w:val="009848BB"/>
    <w:rsid w:val="00985C10"/>
    <w:rsid w:val="009905F5"/>
    <w:rsid w:val="00992495"/>
    <w:rsid w:val="00995424"/>
    <w:rsid w:val="0099572B"/>
    <w:rsid w:val="00995C1F"/>
    <w:rsid w:val="00996A83"/>
    <w:rsid w:val="009A26CC"/>
    <w:rsid w:val="009A46DE"/>
    <w:rsid w:val="009B0017"/>
    <w:rsid w:val="009B372E"/>
    <w:rsid w:val="009B65AA"/>
    <w:rsid w:val="009B66FB"/>
    <w:rsid w:val="009B729D"/>
    <w:rsid w:val="009C0948"/>
    <w:rsid w:val="009C237C"/>
    <w:rsid w:val="009C2724"/>
    <w:rsid w:val="009C2B6F"/>
    <w:rsid w:val="009C3A0F"/>
    <w:rsid w:val="009C3A8F"/>
    <w:rsid w:val="009D1617"/>
    <w:rsid w:val="009D1F0B"/>
    <w:rsid w:val="009D2AA0"/>
    <w:rsid w:val="009D2C7F"/>
    <w:rsid w:val="009D4990"/>
    <w:rsid w:val="009D4D7F"/>
    <w:rsid w:val="009E394E"/>
    <w:rsid w:val="009E3A07"/>
    <w:rsid w:val="009E6E3F"/>
    <w:rsid w:val="009F01DB"/>
    <w:rsid w:val="00A019E3"/>
    <w:rsid w:val="00A0237A"/>
    <w:rsid w:val="00A03C9F"/>
    <w:rsid w:val="00A03DA2"/>
    <w:rsid w:val="00A1050C"/>
    <w:rsid w:val="00A10BE4"/>
    <w:rsid w:val="00A16769"/>
    <w:rsid w:val="00A176F3"/>
    <w:rsid w:val="00A22F04"/>
    <w:rsid w:val="00A32FDE"/>
    <w:rsid w:val="00A33AAC"/>
    <w:rsid w:val="00A35D0F"/>
    <w:rsid w:val="00A37D91"/>
    <w:rsid w:val="00A428B6"/>
    <w:rsid w:val="00A4459F"/>
    <w:rsid w:val="00A45077"/>
    <w:rsid w:val="00A466CB"/>
    <w:rsid w:val="00A51764"/>
    <w:rsid w:val="00A52C1E"/>
    <w:rsid w:val="00A52DEC"/>
    <w:rsid w:val="00A52FF5"/>
    <w:rsid w:val="00A612FF"/>
    <w:rsid w:val="00A61D13"/>
    <w:rsid w:val="00A71FC9"/>
    <w:rsid w:val="00A72AD7"/>
    <w:rsid w:val="00A7302E"/>
    <w:rsid w:val="00A7392B"/>
    <w:rsid w:val="00A74055"/>
    <w:rsid w:val="00A8366B"/>
    <w:rsid w:val="00A86FD5"/>
    <w:rsid w:val="00A9037E"/>
    <w:rsid w:val="00A95FA8"/>
    <w:rsid w:val="00A966EA"/>
    <w:rsid w:val="00AA69EE"/>
    <w:rsid w:val="00AA7285"/>
    <w:rsid w:val="00AA734E"/>
    <w:rsid w:val="00AA7A0E"/>
    <w:rsid w:val="00AB1BBB"/>
    <w:rsid w:val="00AC5519"/>
    <w:rsid w:val="00AC69B8"/>
    <w:rsid w:val="00AD1297"/>
    <w:rsid w:val="00AD1354"/>
    <w:rsid w:val="00AD6F63"/>
    <w:rsid w:val="00AD7581"/>
    <w:rsid w:val="00AE1E42"/>
    <w:rsid w:val="00AE4BFA"/>
    <w:rsid w:val="00AE7125"/>
    <w:rsid w:val="00AF2E98"/>
    <w:rsid w:val="00AF3090"/>
    <w:rsid w:val="00B0265F"/>
    <w:rsid w:val="00B02F00"/>
    <w:rsid w:val="00B03570"/>
    <w:rsid w:val="00B0571D"/>
    <w:rsid w:val="00B06484"/>
    <w:rsid w:val="00B10D9B"/>
    <w:rsid w:val="00B121A0"/>
    <w:rsid w:val="00B121AC"/>
    <w:rsid w:val="00B12276"/>
    <w:rsid w:val="00B171CC"/>
    <w:rsid w:val="00B2733B"/>
    <w:rsid w:val="00B33F58"/>
    <w:rsid w:val="00B34369"/>
    <w:rsid w:val="00B43AB3"/>
    <w:rsid w:val="00B52945"/>
    <w:rsid w:val="00B52EA5"/>
    <w:rsid w:val="00B54B05"/>
    <w:rsid w:val="00B61275"/>
    <w:rsid w:val="00B6435F"/>
    <w:rsid w:val="00B64663"/>
    <w:rsid w:val="00B65DDB"/>
    <w:rsid w:val="00B66861"/>
    <w:rsid w:val="00B70EC5"/>
    <w:rsid w:val="00B76F50"/>
    <w:rsid w:val="00B77211"/>
    <w:rsid w:val="00B80759"/>
    <w:rsid w:val="00B81A52"/>
    <w:rsid w:val="00B84880"/>
    <w:rsid w:val="00B86016"/>
    <w:rsid w:val="00B878C9"/>
    <w:rsid w:val="00B9028F"/>
    <w:rsid w:val="00B92286"/>
    <w:rsid w:val="00B939BE"/>
    <w:rsid w:val="00BA0413"/>
    <w:rsid w:val="00BA0D3F"/>
    <w:rsid w:val="00BA0E59"/>
    <w:rsid w:val="00BA4AA3"/>
    <w:rsid w:val="00BA6139"/>
    <w:rsid w:val="00BA6FF7"/>
    <w:rsid w:val="00BB18D2"/>
    <w:rsid w:val="00BB1B00"/>
    <w:rsid w:val="00BB403A"/>
    <w:rsid w:val="00BB5834"/>
    <w:rsid w:val="00BB5B95"/>
    <w:rsid w:val="00BB67A4"/>
    <w:rsid w:val="00BC1D82"/>
    <w:rsid w:val="00BC1DEF"/>
    <w:rsid w:val="00BC4980"/>
    <w:rsid w:val="00BC7941"/>
    <w:rsid w:val="00BD1A07"/>
    <w:rsid w:val="00BE22D2"/>
    <w:rsid w:val="00BE249B"/>
    <w:rsid w:val="00BE450F"/>
    <w:rsid w:val="00BE4A28"/>
    <w:rsid w:val="00BE4A76"/>
    <w:rsid w:val="00BE756F"/>
    <w:rsid w:val="00BE76BD"/>
    <w:rsid w:val="00BF11B0"/>
    <w:rsid w:val="00BF3AE1"/>
    <w:rsid w:val="00BF445C"/>
    <w:rsid w:val="00BF4E4F"/>
    <w:rsid w:val="00BF5A1D"/>
    <w:rsid w:val="00C00F6F"/>
    <w:rsid w:val="00C06E3C"/>
    <w:rsid w:val="00C06ECF"/>
    <w:rsid w:val="00C10D5C"/>
    <w:rsid w:val="00C127CB"/>
    <w:rsid w:val="00C155FA"/>
    <w:rsid w:val="00C15B6E"/>
    <w:rsid w:val="00C16D95"/>
    <w:rsid w:val="00C20FE2"/>
    <w:rsid w:val="00C219B8"/>
    <w:rsid w:val="00C229A5"/>
    <w:rsid w:val="00C23556"/>
    <w:rsid w:val="00C2387F"/>
    <w:rsid w:val="00C248EF"/>
    <w:rsid w:val="00C254B1"/>
    <w:rsid w:val="00C25B64"/>
    <w:rsid w:val="00C26C2B"/>
    <w:rsid w:val="00C31543"/>
    <w:rsid w:val="00C37997"/>
    <w:rsid w:val="00C45899"/>
    <w:rsid w:val="00C47160"/>
    <w:rsid w:val="00C51B14"/>
    <w:rsid w:val="00C54A4E"/>
    <w:rsid w:val="00C56218"/>
    <w:rsid w:val="00C562B9"/>
    <w:rsid w:val="00C60539"/>
    <w:rsid w:val="00C6503E"/>
    <w:rsid w:val="00C7082C"/>
    <w:rsid w:val="00C74EA6"/>
    <w:rsid w:val="00C75DC7"/>
    <w:rsid w:val="00C764A6"/>
    <w:rsid w:val="00C777AA"/>
    <w:rsid w:val="00C820DF"/>
    <w:rsid w:val="00C83D30"/>
    <w:rsid w:val="00C87EE0"/>
    <w:rsid w:val="00C90CC9"/>
    <w:rsid w:val="00C9181E"/>
    <w:rsid w:val="00C932B7"/>
    <w:rsid w:val="00CA54CB"/>
    <w:rsid w:val="00CA6F37"/>
    <w:rsid w:val="00CA7FCD"/>
    <w:rsid w:val="00CB30D9"/>
    <w:rsid w:val="00CB394F"/>
    <w:rsid w:val="00CB7BFE"/>
    <w:rsid w:val="00CC2612"/>
    <w:rsid w:val="00CC7854"/>
    <w:rsid w:val="00CD256F"/>
    <w:rsid w:val="00CD5B8B"/>
    <w:rsid w:val="00CD7C6B"/>
    <w:rsid w:val="00CE1A05"/>
    <w:rsid w:val="00CE385C"/>
    <w:rsid w:val="00CE6E2C"/>
    <w:rsid w:val="00CE709F"/>
    <w:rsid w:val="00CF16E2"/>
    <w:rsid w:val="00CF2C0D"/>
    <w:rsid w:val="00D008BD"/>
    <w:rsid w:val="00D01905"/>
    <w:rsid w:val="00D02599"/>
    <w:rsid w:val="00D02B32"/>
    <w:rsid w:val="00D038BC"/>
    <w:rsid w:val="00D040D0"/>
    <w:rsid w:val="00D0432A"/>
    <w:rsid w:val="00D0504C"/>
    <w:rsid w:val="00D058FE"/>
    <w:rsid w:val="00D07941"/>
    <w:rsid w:val="00D10718"/>
    <w:rsid w:val="00D11AD6"/>
    <w:rsid w:val="00D145D7"/>
    <w:rsid w:val="00D174F2"/>
    <w:rsid w:val="00D17C18"/>
    <w:rsid w:val="00D20313"/>
    <w:rsid w:val="00D20B9B"/>
    <w:rsid w:val="00D21183"/>
    <w:rsid w:val="00D2304E"/>
    <w:rsid w:val="00D24D0F"/>
    <w:rsid w:val="00D32556"/>
    <w:rsid w:val="00D328EC"/>
    <w:rsid w:val="00D40013"/>
    <w:rsid w:val="00D41FE3"/>
    <w:rsid w:val="00D432B0"/>
    <w:rsid w:val="00D5430D"/>
    <w:rsid w:val="00D567C3"/>
    <w:rsid w:val="00D64181"/>
    <w:rsid w:val="00D65731"/>
    <w:rsid w:val="00D65A01"/>
    <w:rsid w:val="00D746E1"/>
    <w:rsid w:val="00D82A26"/>
    <w:rsid w:val="00D83932"/>
    <w:rsid w:val="00D86940"/>
    <w:rsid w:val="00D86E64"/>
    <w:rsid w:val="00D9219F"/>
    <w:rsid w:val="00D941AA"/>
    <w:rsid w:val="00D943D1"/>
    <w:rsid w:val="00D9685E"/>
    <w:rsid w:val="00DA035E"/>
    <w:rsid w:val="00DA1A36"/>
    <w:rsid w:val="00DA37C7"/>
    <w:rsid w:val="00DA4368"/>
    <w:rsid w:val="00DA636A"/>
    <w:rsid w:val="00DB0D68"/>
    <w:rsid w:val="00DB3495"/>
    <w:rsid w:val="00DB3BD1"/>
    <w:rsid w:val="00DC0C7D"/>
    <w:rsid w:val="00DC1CFC"/>
    <w:rsid w:val="00DC556C"/>
    <w:rsid w:val="00DC7074"/>
    <w:rsid w:val="00DC735F"/>
    <w:rsid w:val="00DE4441"/>
    <w:rsid w:val="00DE505B"/>
    <w:rsid w:val="00DE5186"/>
    <w:rsid w:val="00DE7F13"/>
    <w:rsid w:val="00DF1134"/>
    <w:rsid w:val="00E046CD"/>
    <w:rsid w:val="00E1209D"/>
    <w:rsid w:val="00E12811"/>
    <w:rsid w:val="00E12DB3"/>
    <w:rsid w:val="00E135C5"/>
    <w:rsid w:val="00E15C44"/>
    <w:rsid w:val="00E17404"/>
    <w:rsid w:val="00E17EBA"/>
    <w:rsid w:val="00E21499"/>
    <w:rsid w:val="00E22788"/>
    <w:rsid w:val="00E25955"/>
    <w:rsid w:val="00E25971"/>
    <w:rsid w:val="00E31F8A"/>
    <w:rsid w:val="00E34989"/>
    <w:rsid w:val="00E3738C"/>
    <w:rsid w:val="00E4029C"/>
    <w:rsid w:val="00E40464"/>
    <w:rsid w:val="00E41B76"/>
    <w:rsid w:val="00E430B3"/>
    <w:rsid w:val="00E433A1"/>
    <w:rsid w:val="00E434E8"/>
    <w:rsid w:val="00E4364F"/>
    <w:rsid w:val="00E51DBA"/>
    <w:rsid w:val="00E57175"/>
    <w:rsid w:val="00E60023"/>
    <w:rsid w:val="00E733AE"/>
    <w:rsid w:val="00E81929"/>
    <w:rsid w:val="00E860A0"/>
    <w:rsid w:val="00E874B4"/>
    <w:rsid w:val="00E92194"/>
    <w:rsid w:val="00E9310A"/>
    <w:rsid w:val="00E93F5A"/>
    <w:rsid w:val="00E9575F"/>
    <w:rsid w:val="00E960DD"/>
    <w:rsid w:val="00EA2996"/>
    <w:rsid w:val="00EA4445"/>
    <w:rsid w:val="00EB069B"/>
    <w:rsid w:val="00EB3194"/>
    <w:rsid w:val="00EB7885"/>
    <w:rsid w:val="00EC32C9"/>
    <w:rsid w:val="00EC402A"/>
    <w:rsid w:val="00EC46D2"/>
    <w:rsid w:val="00EC481F"/>
    <w:rsid w:val="00EC4E13"/>
    <w:rsid w:val="00EC7448"/>
    <w:rsid w:val="00ED1A0A"/>
    <w:rsid w:val="00ED2858"/>
    <w:rsid w:val="00ED6D47"/>
    <w:rsid w:val="00ED7C83"/>
    <w:rsid w:val="00EE6E87"/>
    <w:rsid w:val="00EF1C8E"/>
    <w:rsid w:val="00EF4E74"/>
    <w:rsid w:val="00EF6220"/>
    <w:rsid w:val="00F0062C"/>
    <w:rsid w:val="00F01198"/>
    <w:rsid w:val="00F02521"/>
    <w:rsid w:val="00F03205"/>
    <w:rsid w:val="00F03C7F"/>
    <w:rsid w:val="00F05E4E"/>
    <w:rsid w:val="00F07322"/>
    <w:rsid w:val="00F10F65"/>
    <w:rsid w:val="00F11424"/>
    <w:rsid w:val="00F16631"/>
    <w:rsid w:val="00F23078"/>
    <w:rsid w:val="00F35C76"/>
    <w:rsid w:val="00F41AE7"/>
    <w:rsid w:val="00F41EA0"/>
    <w:rsid w:val="00F4486E"/>
    <w:rsid w:val="00F4578A"/>
    <w:rsid w:val="00F50B76"/>
    <w:rsid w:val="00F51A88"/>
    <w:rsid w:val="00F52AF3"/>
    <w:rsid w:val="00F55119"/>
    <w:rsid w:val="00F6596F"/>
    <w:rsid w:val="00F70B4A"/>
    <w:rsid w:val="00F72F17"/>
    <w:rsid w:val="00F75F01"/>
    <w:rsid w:val="00F7732C"/>
    <w:rsid w:val="00F77798"/>
    <w:rsid w:val="00F838B9"/>
    <w:rsid w:val="00F92D9D"/>
    <w:rsid w:val="00FA2EA0"/>
    <w:rsid w:val="00FA35B6"/>
    <w:rsid w:val="00FA4EAA"/>
    <w:rsid w:val="00FA50FF"/>
    <w:rsid w:val="00FB4861"/>
    <w:rsid w:val="00FB6132"/>
    <w:rsid w:val="00FB645A"/>
    <w:rsid w:val="00FB65E8"/>
    <w:rsid w:val="00FC1902"/>
    <w:rsid w:val="00FC50E3"/>
    <w:rsid w:val="00FD1981"/>
    <w:rsid w:val="00FD32BA"/>
    <w:rsid w:val="00FD32D7"/>
    <w:rsid w:val="00FD72B7"/>
    <w:rsid w:val="00FD7AFB"/>
    <w:rsid w:val="00FE02DE"/>
    <w:rsid w:val="00FE071D"/>
    <w:rsid w:val="00FE0FB6"/>
    <w:rsid w:val="00FE0FF8"/>
    <w:rsid w:val="00FE3768"/>
    <w:rsid w:val="00FE3EB7"/>
    <w:rsid w:val="00FE4AB6"/>
    <w:rsid w:val="00FE4C62"/>
    <w:rsid w:val="00FE6C36"/>
    <w:rsid w:val="00FF097F"/>
    <w:rsid w:val="00FF4391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80E2FF"/>
  <w15:docId w15:val="{180CE0B7-82FD-46C9-AD4A-50B08AD8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06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095067"/>
    <w:pPr>
      <w:keepNext/>
      <w:jc w:val="center"/>
      <w:outlineLvl w:val="0"/>
    </w:pPr>
    <w:rPr>
      <w:b/>
      <w:sz w:val="20"/>
      <w:szCs w:val="20"/>
      <w:lang w:val="en-GB"/>
    </w:rPr>
  </w:style>
  <w:style w:type="paragraph" w:styleId="Nagwek2">
    <w:name w:val="heading 2"/>
    <w:basedOn w:val="Normalny"/>
    <w:next w:val="Normalny"/>
    <w:qFormat/>
    <w:rsid w:val="00095067"/>
    <w:pPr>
      <w:keepNext/>
      <w:jc w:val="both"/>
      <w:outlineLvl w:val="1"/>
    </w:pPr>
    <w:rPr>
      <w:b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1A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121A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121A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121AC"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121AC"/>
    <w:pPr>
      <w:spacing w:before="240" w:after="60"/>
      <w:outlineLvl w:val="6"/>
    </w:pPr>
    <w:rPr>
      <w:rFonts w:ascii="Calibri" w:eastAsia="Times New Roman" w:hAnsi="Calibri"/>
      <w:szCs w:val="2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121AC"/>
    <w:pPr>
      <w:spacing w:before="240" w:after="60"/>
      <w:outlineLvl w:val="7"/>
    </w:pPr>
    <w:rPr>
      <w:rFonts w:ascii="Calibri" w:eastAsia="Times New Roman" w:hAnsi="Calibr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95067"/>
    <w:rPr>
      <w:rFonts w:ascii="Times New Roman" w:hAnsi="Times New Roman" w:cs="Times New Roman"/>
      <w:b/>
    </w:rPr>
  </w:style>
  <w:style w:type="character" w:customStyle="1" w:styleId="WW8Num3z0">
    <w:name w:val="WW8Num3z0"/>
    <w:rsid w:val="00095067"/>
    <w:rPr>
      <w:b/>
      <w:bCs/>
      <w:sz w:val="20"/>
      <w:szCs w:val="20"/>
    </w:rPr>
  </w:style>
  <w:style w:type="character" w:customStyle="1" w:styleId="WW8Num4z0">
    <w:name w:val="WW8Num4z0"/>
    <w:rsid w:val="00095067"/>
    <w:rPr>
      <w:b/>
      <w:bCs/>
      <w:sz w:val="20"/>
      <w:szCs w:val="20"/>
    </w:rPr>
  </w:style>
  <w:style w:type="character" w:customStyle="1" w:styleId="Absatz-Standardschriftart">
    <w:name w:val="Absatz-Standardschriftart"/>
    <w:rsid w:val="00095067"/>
  </w:style>
  <w:style w:type="character" w:customStyle="1" w:styleId="WW-Absatz-Standardschriftart">
    <w:name w:val="WW-Absatz-Standardschriftart"/>
    <w:rsid w:val="00095067"/>
  </w:style>
  <w:style w:type="character" w:customStyle="1" w:styleId="WW-Absatz-Standardschriftart1">
    <w:name w:val="WW-Absatz-Standardschriftart1"/>
    <w:rsid w:val="00095067"/>
  </w:style>
  <w:style w:type="character" w:customStyle="1" w:styleId="WW-Absatz-Standardschriftart11">
    <w:name w:val="WW-Absatz-Standardschriftart11"/>
    <w:rsid w:val="00095067"/>
  </w:style>
  <w:style w:type="character" w:customStyle="1" w:styleId="WW-Absatz-Standardschriftart111">
    <w:name w:val="WW-Absatz-Standardschriftart111"/>
    <w:rsid w:val="00095067"/>
  </w:style>
  <w:style w:type="character" w:customStyle="1" w:styleId="WW-Absatz-Standardschriftart1111">
    <w:name w:val="WW-Absatz-Standardschriftart1111"/>
    <w:rsid w:val="00095067"/>
  </w:style>
  <w:style w:type="character" w:customStyle="1" w:styleId="WW-Absatz-Standardschriftart11111">
    <w:name w:val="WW-Absatz-Standardschriftart11111"/>
    <w:rsid w:val="00095067"/>
  </w:style>
  <w:style w:type="character" w:customStyle="1" w:styleId="WW-Absatz-Standardschriftart111111">
    <w:name w:val="WW-Absatz-Standardschriftart111111"/>
    <w:rsid w:val="00095067"/>
  </w:style>
  <w:style w:type="character" w:customStyle="1" w:styleId="WW-Absatz-Standardschriftart1111111">
    <w:name w:val="WW-Absatz-Standardschriftart1111111"/>
    <w:rsid w:val="00095067"/>
  </w:style>
  <w:style w:type="character" w:customStyle="1" w:styleId="WW-Absatz-Standardschriftart11111111">
    <w:name w:val="WW-Absatz-Standardschriftart11111111"/>
    <w:rsid w:val="00095067"/>
  </w:style>
  <w:style w:type="character" w:customStyle="1" w:styleId="WW-Absatz-Standardschriftart111111111">
    <w:name w:val="WW-Absatz-Standardschriftart111111111"/>
    <w:rsid w:val="00095067"/>
  </w:style>
  <w:style w:type="character" w:customStyle="1" w:styleId="WW-Absatz-Standardschriftart1111111111">
    <w:name w:val="WW-Absatz-Standardschriftart1111111111"/>
    <w:rsid w:val="00095067"/>
  </w:style>
  <w:style w:type="character" w:customStyle="1" w:styleId="WW8Num5z0">
    <w:name w:val="WW8Num5z0"/>
    <w:rsid w:val="00095067"/>
    <w:rPr>
      <w:b/>
      <w:bCs/>
      <w:i w:val="0"/>
      <w:iCs w:val="0"/>
      <w:sz w:val="20"/>
      <w:szCs w:val="20"/>
    </w:rPr>
  </w:style>
  <w:style w:type="character" w:customStyle="1" w:styleId="WW8Num6z0">
    <w:name w:val="WW8Num6z0"/>
    <w:rsid w:val="00095067"/>
    <w:rPr>
      <w:b/>
      <w:bCs/>
      <w:i w:val="0"/>
      <w:iCs w:val="0"/>
      <w:sz w:val="20"/>
      <w:szCs w:val="20"/>
    </w:rPr>
  </w:style>
  <w:style w:type="character" w:customStyle="1" w:styleId="WW8Num7z0">
    <w:name w:val="WW8Num7z0"/>
    <w:rsid w:val="00095067"/>
    <w:rPr>
      <w:b/>
      <w:bCs/>
      <w:i w:val="0"/>
      <w:iCs w:val="0"/>
      <w:sz w:val="20"/>
      <w:szCs w:val="20"/>
    </w:rPr>
  </w:style>
  <w:style w:type="character" w:customStyle="1" w:styleId="WW8Num8z0">
    <w:name w:val="WW8Num8z0"/>
    <w:rsid w:val="00095067"/>
    <w:rPr>
      <w:b/>
      <w:bCs/>
      <w:i w:val="0"/>
      <w:iCs w:val="0"/>
      <w:sz w:val="20"/>
      <w:szCs w:val="20"/>
    </w:rPr>
  </w:style>
  <w:style w:type="character" w:customStyle="1" w:styleId="WW8Num9z0">
    <w:name w:val="WW8Num9z0"/>
    <w:rsid w:val="00095067"/>
    <w:rPr>
      <w:rFonts w:ascii="Times New Roman" w:hAnsi="Times New Roman" w:cs="Times New Roman"/>
      <w:b/>
    </w:rPr>
  </w:style>
  <w:style w:type="character" w:customStyle="1" w:styleId="WW8Num10z0">
    <w:name w:val="WW8Num10z0"/>
    <w:rsid w:val="00095067"/>
    <w:rPr>
      <w:b/>
      <w:bCs/>
      <w:sz w:val="20"/>
      <w:szCs w:val="20"/>
    </w:rPr>
  </w:style>
  <w:style w:type="character" w:customStyle="1" w:styleId="Domylnaczcionkaakapitu1">
    <w:name w:val="Domyślna czcionka akapitu1"/>
    <w:rsid w:val="00095067"/>
  </w:style>
  <w:style w:type="character" w:customStyle="1" w:styleId="WW8Num1z0">
    <w:name w:val="WW8Num1z0"/>
    <w:rsid w:val="00095067"/>
  </w:style>
  <w:style w:type="character" w:customStyle="1" w:styleId="WW8Num1z1">
    <w:name w:val="WW8Num1z1"/>
    <w:rsid w:val="00095067"/>
  </w:style>
  <w:style w:type="character" w:customStyle="1" w:styleId="WW8Num16z0">
    <w:name w:val="WW8Num16z0"/>
    <w:rsid w:val="00095067"/>
    <w:rPr>
      <w:color w:val="000000"/>
      <w:sz w:val="21"/>
      <w:szCs w:val="21"/>
    </w:rPr>
  </w:style>
  <w:style w:type="character" w:customStyle="1" w:styleId="WW8Num16z1">
    <w:name w:val="WW8Num16z1"/>
    <w:rsid w:val="00095067"/>
  </w:style>
  <w:style w:type="character" w:customStyle="1" w:styleId="WW8Num16z2">
    <w:name w:val="WW8Num16z2"/>
    <w:rsid w:val="00095067"/>
  </w:style>
  <w:style w:type="character" w:customStyle="1" w:styleId="WW8Num16z3">
    <w:name w:val="WW8Num16z3"/>
    <w:rsid w:val="00095067"/>
  </w:style>
  <w:style w:type="character" w:customStyle="1" w:styleId="WW8Num16z4">
    <w:name w:val="WW8Num16z4"/>
    <w:rsid w:val="00095067"/>
  </w:style>
  <w:style w:type="character" w:customStyle="1" w:styleId="WW8Num16z5">
    <w:name w:val="WW8Num16z5"/>
    <w:rsid w:val="00095067"/>
  </w:style>
  <w:style w:type="character" w:customStyle="1" w:styleId="WW8Num16z6">
    <w:name w:val="WW8Num16z6"/>
    <w:rsid w:val="00095067"/>
  </w:style>
  <w:style w:type="character" w:customStyle="1" w:styleId="WW8Num16z7">
    <w:name w:val="WW8Num16z7"/>
    <w:rsid w:val="00095067"/>
  </w:style>
  <w:style w:type="character" w:customStyle="1" w:styleId="WW8Num16z8">
    <w:name w:val="WW8Num16z8"/>
    <w:rsid w:val="00095067"/>
  </w:style>
  <w:style w:type="character" w:customStyle="1" w:styleId="WW8Num20z0">
    <w:name w:val="WW8Num20z0"/>
    <w:rsid w:val="00095067"/>
    <w:rPr>
      <w:rFonts w:ascii="Symbol" w:hAnsi="Symbol" w:cs="Symbol"/>
      <w:color w:val="000000"/>
      <w:sz w:val="21"/>
      <w:szCs w:val="21"/>
    </w:rPr>
  </w:style>
  <w:style w:type="character" w:customStyle="1" w:styleId="WW8Num20z1">
    <w:name w:val="WW8Num20z1"/>
    <w:rsid w:val="00095067"/>
    <w:rPr>
      <w:rFonts w:ascii="Courier New" w:hAnsi="Courier New" w:cs="Courier New"/>
    </w:rPr>
  </w:style>
  <w:style w:type="character" w:customStyle="1" w:styleId="WW8Num20z2">
    <w:name w:val="WW8Num20z2"/>
    <w:rsid w:val="00095067"/>
    <w:rPr>
      <w:rFonts w:ascii="Wingdings" w:hAnsi="Wingdings" w:cs="Wingdings"/>
    </w:rPr>
  </w:style>
  <w:style w:type="character" w:customStyle="1" w:styleId="WW8Num20z3">
    <w:name w:val="WW8Num20z3"/>
    <w:rsid w:val="00095067"/>
  </w:style>
  <w:style w:type="character" w:customStyle="1" w:styleId="WW8Num20z4">
    <w:name w:val="WW8Num20z4"/>
    <w:rsid w:val="00095067"/>
  </w:style>
  <w:style w:type="character" w:customStyle="1" w:styleId="WW8Num20z5">
    <w:name w:val="WW8Num20z5"/>
    <w:rsid w:val="00095067"/>
  </w:style>
  <w:style w:type="character" w:customStyle="1" w:styleId="WW8Num20z6">
    <w:name w:val="WW8Num20z6"/>
    <w:rsid w:val="00095067"/>
  </w:style>
  <w:style w:type="character" w:customStyle="1" w:styleId="WW8Num20z7">
    <w:name w:val="WW8Num20z7"/>
    <w:rsid w:val="00095067"/>
  </w:style>
  <w:style w:type="character" w:customStyle="1" w:styleId="WW8Num20z8">
    <w:name w:val="WW8Num20z8"/>
    <w:rsid w:val="00095067"/>
  </w:style>
  <w:style w:type="character" w:customStyle="1" w:styleId="WW8Num19z0">
    <w:name w:val="WW8Num19z0"/>
    <w:rsid w:val="00095067"/>
    <w:rPr>
      <w:rFonts w:ascii="Wingdings" w:hAnsi="Wingdings" w:cs="Wingdings"/>
    </w:rPr>
  </w:style>
  <w:style w:type="character" w:customStyle="1" w:styleId="WW8Num19z1">
    <w:name w:val="WW8Num19z1"/>
    <w:rsid w:val="00095067"/>
  </w:style>
  <w:style w:type="character" w:customStyle="1" w:styleId="WW8Num19z2">
    <w:name w:val="WW8Num19z2"/>
    <w:rsid w:val="00095067"/>
  </w:style>
  <w:style w:type="character" w:customStyle="1" w:styleId="WW8Num19z3">
    <w:name w:val="WW8Num19z3"/>
    <w:rsid w:val="00095067"/>
  </w:style>
  <w:style w:type="character" w:customStyle="1" w:styleId="WW8Num19z4">
    <w:name w:val="WW8Num19z4"/>
    <w:rsid w:val="00095067"/>
  </w:style>
  <w:style w:type="character" w:customStyle="1" w:styleId="WW8Num19z5">
    <w:name w:val="WW8Num19z5"/>
    <w:rsid w:val="00095067"/>
  </w:style>
  <w:style w:type="character" w:customStyle="1" w:styleId="WW8Num19z6">
    <w:name w:val="WW8Num19z6"/>
    <w:rsid w:val="00095067"/>
  </w:style>
  <w:style w:type="character" w:customStyle="1" w:styleId="WW8Num19z7">
    <w:name w:val="WW8Num19z7"/>
    <w:rsid w:val="00095067"/>
  </w:style>
  <w:style w:type="character" w:customStyle="1" w:styleId="WW8Num19z8">
    <w:name w:val="WW8Num19z8"/>
    <w:rsid w:val="00095067"/>
  </w:style>
  <w:style w:type="character" w:customStyle="1" w:styleId="Znakinumeracji">
    <w:name w:val="Znaki numeracji"/>
    <w:rsid w:val="00095067"/>
    <w:rPr>
      <w:b/>
      <w:bCs/>
      <w:i w:val="0"/>
      <w:iCs w:val="0"/>
      <w:sz w:val="20"/>
      <w:szCs w:val="20"/>
    </w:rPr>
  </w:style>
  <w:style w:type="character" w:customStyle="1" w:styleId="Symbolewypunktowania">
    <w:name w:val="Symbole wypunktowania"/>
    <w:rsid w:val="00095067"/>
    <w:rPr>
      <w:rFonts w:ascii="OpenSymbol" w:eastAsia="OpenSymbol" w:hAnsi="OpenSymbol" w:cs="OpenSymbol"/>
    </w:rPr>
  </w:style>
  <w:style w:type="character" w:styleId="Uwydatnienie">
    <w:name w:val="Emphasis"/>
    <w:qFormat/>
    <w:rsid w:val="00095067"/>
    <w:rPr>
      <w:i/>
      <w:iCs/>
    </w:rPr>
  </w:style>
  <w:style w:type="paragraph" w:customStyle="1" w:styleId="Nagwek20">
    <w:name w:val="Nagłówek2"/>
    <w:basedOn w:val="Normalny"/>
    <w:next w:val="Tekstpodstawowy"/>
    <w:rsid w:val="0009506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rsid w:val="00095067"/>
    <w:pPr>
      <w:spacing w:after="120"/>
    </w:pPr>
  </w:style>
  <w:style w:type="paragraph" w:styleId="Lista">
    <w:name w:val="List"/>
    <w:basedOn w:val="Tekstpodstawowy"/>
    <w:rsid w:val="00095067"/>
  </w:style>
  <w:style w:type="paragraph" w:customStyle="1" w:styleId="Podpis2">
    <w:name w:val="Podpis2"/>
    <w:basedOn w:val="Normalny"/>
    <w:rsid w:val="0009506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5067"/>
    <w:pPr>
      <w:suppressLineNumbers/>
    </w:pPr>
  </w:style>
  <w:style w:type="paragraph" w:customStyle="1" w:styleId="Nagwek10">
    <w:name w:val="Nagłówek1"/>
    <w:basedOn w:val="Normalny"/>
    <w:next w:val="Tekstpodstawowy"/>
    <w:rsid w:val="0009506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095067"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rsid w:val="00095067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095067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095067"/>
    <w:pPr>
      <w:suppressLineNumbers/>
    </w:pPr>
  </w:style>
  <w:style w:type="paragraph" w:styleId="Stopka">
    <w:name w:val="footer"/>
    <w:basedOn w:val="Normalny"/>
    <w:link w:val="StopkaZnak"/>
    <w:uiPriority w:val="99"/>
    <w:rsid w:val="00095067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95067"/>
    <w:pPr>
      <w:ind w:left="708"/>
    </w:pPr>
  </w:style>
  <w:style w:type="paragraph" w:customStyle="1" w:styleId="p4">
    <w:name w:val="p4"/>
    <w:basedOn w:val="Normalny"/>
    <w:rsid w:val="00095067"/>
    <w:pPr>
      <w:spacing w:before="100" w:after="100"/>
    </w:pPr>
    <w:rPr>
      <w:rFonts w:cs="Times New Roman"/>
    </w:rPr>
  </w:style>
  <w:style w:type="paragraph" w:customStyle="1" w:styleId="Nagwektabeli">
    <w:name w:val="Nagłówek tabeli"/>
    <w:basedOn w:val="Zawartotabeli"/>
    <w:rsid w:val="00095067"/>
    <w:pPr>
      <w:jc w:val="center"/>
    </w:pPr>
    <w:rPr>
      <w:b/>
      <w:bCs/>
    </w:rPr>
  </w:style>
  <w:style w:type="paragraph" w:customStyle="1" w:styleId="p3">
    <w:name w:val="p3"/>
    <w:basedOn w:val="Normalny"/>
    <w:rsid w:val="00095067"/>
    <w:pPr>
      <w:spacing w:before="100" w:after="100"/>
    </w:pPr>
  </w:style>
  <w:style w:type="paragraph" w:styleId="Nagwek">
    <w:name w:val="header"/>
    <w:basedOn w:val="Normalny"/>
    <w:link w:val="NagwekZnak"/>
    <w:uiPriority w:val="99"/>
    <w:rsid w:val="00095067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alny"/>
    <w:rsid w:val="00095067"/>
    <w:pPr>
      <w:autoSpaceDE w:val="0"/>
    </w:pPr>
    <w:rPr>
      <w:rFonts w:ascii="EUAlbertina" w:eastAsia="EUAlbertina" w:hAnsi="EUAlbertina" w:cs="EUAlbertina"/>
      <w:color w:val="000000"/>
    </w:rPr>
  </w:style>
  <w:style w:type="table" w:styleId="Tabela-Siatka">
    <w:name w:val="Table Grid"/>
    <w:basedOn w:val="Standardowy"/>
    <w:rsid w:val="001B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00F6F"/>
    <w:rPr>
      <w:rFonts w:eastAsia="SimSu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rsid w:val="00A7392B"/>
    <w:pPr>
      <w:widowControl/>
      <w:suppressAutoHyphens w:val="0"/>
      <w:spacing w:after="120" w:line="480" w:lineRule="auto"/>
    </w:pPr>
    <w:rPr>
      <w:rFonts w:eastAsia="Calibri" w:cs="Times New Roman"/>
      <w:kern w:val="0"/>
      <w:szCs w:val="22"/>
      <w:lang w:eastAsia="en-US" w:bidi="ar-SA"/>
    </w:rPr>
  </w:style>
  <w:style w:type="character" w:customStyle="1" w:styleId="Tekstpodstawowy2Znak">
    <w:name w:val="Tekst podstawowy 2 Znak"/>
    <w:link w:val="Tekstpodstawowy2"/>
    <w:uiPriority w:val="99"/>
    <w:semiHidden/>
    <w:rsid w:val="00A7392B"/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rsid w:val="00007685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omy">
    <w:name w:val="Domy"/>
    <w:rsid w:val="008E0453"/>
    <w:pPr>
      <w:widowControl w:val="0"/>
      <w:suppressAutoHyphens/>
      <w:autoSpaceDE w:val="0"/>
    </w:pPr>
    <w:rPr>
      <w:kern w:val="1"/>
      <w:sz w:val="24"/>
      <w:szCs w:val="24"/>
      <w:lang w:val="en-US" w:eastAsia="ar-SA"/>
    </w:rPr>
  </w:style>
  <w:style w:type="character" w:styleId="Hipercze">
    <w:name w:val="Hyperlink"/>
    <w:semiHidden/>
    <w:rsid w:val="00211806"/>
    <w:rPr>
      <w:rFonts w:ascii="Times New Roman" w:hAnsi="Times New Roman" w:cs="Times New Roman" w:hint="default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445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4445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EA444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35C7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western">
    <w:name w:val="western"/>
    <w:basedOn w:val="Normalny"/>
    <w:rsid w:val="0068631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B121AC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Nagwek4Znak">
    <w:name w:val="Nagłówek 4 Znak"/>
    <w:link w:val="Nagwek4"/>
    <w:uiPriority w:val="9"/>
    <w:rsid w:val="00B121A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link w:val="Nagwek5"/>
    <w:uiPriority w:val="9"/>
    <w:rsid w:val="00B121A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link w:val="Nagwek6"/>
    <w:uiPriority w:val="9"/>
    <w:rsid w:val="00B121AC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Nagwek7Znak">
    <w:name w:val="Nagłówek 7 Znak"/>
    <w:link w:val="Nagwek7"/>
    <w:uiPriority w:val="9"/>
    <w:rsid w:val="00B121A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link w:val="Nagwek8"/>
    <w:uiPriority w:val="9"/>
    <w:rsid w:val="00B121A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paragraph" w:styleId="Lista2">
    <w:name w:val="List 2"/>
    <w:basedOn w:val="Normalny"/>
    <w:uiPriority w:val="99"/>
    <w:unhideWhenUsed/>
    <w:rsid w:val="00B121AC"/>
    <w:pPr>
      <w:ind w:left="566" w:hanging="283"/>
      <w:contextualSpacing/>
    </w:pPr>
    <w:rPr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B121AC"/>
    <w:rPr>
      <w:b/>
      <w:bCs/>
      <w:sz w:val="20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21AC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121AC"/>
    <w:rPr>
      <w:rFonts w:eastAsia="SimSun" w:cs="Mangal"/>
      <w:kern w:val="1"/>
      <w:sz w:val="24"/>
      <w:szCs w:val="21"/>
      <w:lang w:eastAsia="hi-I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121A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121AC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C36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E6C3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woanieprzypisudolnego">
    <w:name w:val="footnote reference"/>
    <w:semiHidden/>
    <w:rsid w:val="005D4C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C8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C84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C84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9C0948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47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471"/>
    <w:rPr>
      <w:rFonts w:eastAsia="SimSun" w:cs="Mangal"/>
      <w:kern w:val="1"/>
      <w:szCs w:val="18"/>
      <w:lang w:eastAsia="hi-IN" w:bidi="hi-IN"/>
    </w:rPr>
  </w:style>
  <w:style w:type="paragraph" w:styleId="Bezodstpw">
    <w:name w:val="No Spacing"/>
    <w:link w:val="BezodstpwZnak"/>
    <w:uiPriority w:val="1"/>
    <w:qFormat/>
    <w:rsid w:val="005A7F4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A7F4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A7F48"/>
    <w:rPr>
      <w:rFonts w:eastAsia="SimSun" w:cs="Mangal"/>
      <w:kern w:val="1"/>
      <w:sz w:val="24"/>
      <w:szCs w:val="24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BB1B00"/>
    <w:rPr>
      <w:color w:val="80808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B1D9A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B1D9A"/>
    <w:rPr>
      <w:rFonts w:eastAsia="SimSun" w:cs="Mangal"/>
      <w:kern w:val="1"/>
      <w:sz w:val="16"/>
      <w:szCs w:val="1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C238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6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9347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7306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3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8" w:color="E5E5E5"/>
                            <w:left w:val="single" w:sz="6" w:space="15" w:color="E5E5E5"/>
                            <w:bottom w:val="single" w:sz="6" w:space="15" w:color="E5E5E5"/>
                            <w:right w:val="single" w:sz="6" w:space="15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2818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762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54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8" w:color="E5E5E5"/>
                            <w:left w:val="single" w:sz="6" w:space="15" w:color="E5E5E5"/>
                            <w:bottom w:val="single" w:sz="6" w:space="15" w:color="E5E5E5"/>
                            <w:right w:val="single" w:sz="6" w:space="15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2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hyperlink" Target="https://www.parp.gov.pl/component/content/article/84720:aktualizacja-listy-certyfikatow-lub-dokumentow-poswiadczajacych-udzielenie-akredytacji---stan-na-10-sierpnia-2023-r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hyperlink" Target="mailto:kancelaria@mup.kielce.pl" TargetMode="Externa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7.xml"/><Relationship Id="rId27" Type="http://schemas.openxmlformats.org/officeDocument/2006/relationships/image" Target="media/image3.png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6BB27-A470-4766-8226-3FF8A6B6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7840</Words>
  <Characters>47042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54773</CharactersWithSpaces>
  <SharedDoc>false</SharedDoc>
  <HLinks>
    <vt:vector size="6" baseType="variant">
      <vt:variant>
        <vt:i4>6094894</vt:i4>
      </vt:variant>
      <vt:variant>
        <vt:i4>0</vt:i4>
      </vt:variant>
      <vt:variant>
        <vt:i4>0</vt:i4>
      </vt:variant>
      <vt:variant>
        <vt:i4>5</vt:i4>
      </vt:variant>
      <vt:variant>
        <vt:lpwstr>mailto:iod@mup.kielce.pl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Juki</dc:creator>
  <cp:lastModifiedBy>Kamila Skowron</cp:lastModifiedBy>
  <cp:revision>2</cp:revision>
  <cp:lastPrinted>2024-02-27T13:54:00Z</cp:lastPrinted>
  <dcterms:created xsi:type="dcterms:W3CDTF">2024-02-27T14:06:00Z</dcterms:created>
  <dcterms:modified xsi:type="dcterms:W3CDTF">2024-02-27T14:06:00Z</dcterms:modified>
</cp:coreProperties>
</file>